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5ED" w:rsidRPr="000106D5" w:rsidRDefault="00D905ED" w:rsidP="000106D5">
      <w:pPr>
        <w:autoSpaceDE w:val="0"/>
        <w:autoSpaceDN w:val="0"/>
        <w:adjustRightInd w:val="0"/>
        <w:spacing w:line="240" w:lineRule="auto"/>
        <w:rPr>
          <w:rFonts w:ascii="Arial" w:hAnsi="Arial" w:cs="Arial"/>
          <w:color w:val="000000"/>
        </w:rPr>
      </w:pPr>
      <w:bookmarkStart w:id="0" w:name="_GoBack"/>
      <w:bookmarkEnd w:id="0"/>
    </w:p>
    <w:p w:rsidR="00D905ED" w:rsidRDefault="00D905ED" w:rsidP="007F5DC1">
      <w:pPr>
        <w:autoSpaceDE w:val="0"/>
        <w:autoSpaceDN w:val="0"/>
        <w:adjustRightInd w:val="0"/>
        <w:spacing w:line="240" w:lineRule="auto"/>
        <w:jc w:val="center"/>
        <w:rPr>
          <w:rFonts w:ascii="Arial" w:hAnsi="Arial" w:cs="Arial"/>
          <w:color w:val="000000"/>
          <w:sz w:val="35"/>
          <w:szCs w:val="35"/>
        </w:rPr>
      </w:pPr>
      <w:r w:rsidRPr="000106D5">
        <w:rPr>
          <w:rFonts w:ascii="Arial" w:hAnsi="Arial" w:cs="Arial"/>
        </w:rPr>
        <w:t xml:space="preserve"> </w:t>
      </w:r>
    </w:p>
    <w:p w:rsidR="00D905ED" w:rsidRDefault="00D905ED" w:rsidP="000106D5">
      <w:pPr>
        <w:autoSpaceDE w:val="0"/>
        <w:autoSpaceDN w:val="0"/>
        <w:adjustRightInd w:val="0"/>
        <w:spacing w:line="240" w:lineRule="auto"/>
        <w:jc w:val="center"/>
        <w:rPr>
          <w:rFonts w:ascii="Arial" w:hAnsi="Arial" w:cs="Arial"/>
          <w:color w:val="000000"/>
          <w:sz w:val="35"/>
          <w:szCs w:val="35"/>
        </w:rPr>
      </w:pPr>
    </w:p>
    <w:p w:rsidR="00D905ED" w:rsidRDefault="00D905ED" w:rsidP="007F5DC1">
      <w:pPr>
        <w:autoSpaceDE w:val="0"/>
        <w:autoSpaceDN w:val="0"/>
        <w:adjustRightInd w:val="0"/>
        <w:spacing w:line="240" w:lineRule="auto"/>
        <w:rPr>
          <w:rFonts w:ascii="Arial" w:hAnsi="Arial" w:cs="Arial"/>
          <w:color w:val="000000"/>
          <w:sz w:val="35"/>
          <w:szCs w:val="35"/>
        </w:rPr>
      </w:pPr>
    </w:p>
    <w:p w:rsidR="00D905ED" w:rsidRDefault="00D905ED" w:rsidP="000106D5">
      <w:pPr>
        <w:autoSpaceDE w:val="0"/>
        <w:autoSpaceDN w:val="0"/>
        <w:adjustRightInd w:val="0"/>
        <w:spacing w:line="240" w:lineRule="auto"/>
        <w:jc w:val="center"/>
        <w:rPr>
          <w:rFonts w:ascii="Arial" w:hAnsi="Arial" w:cs="Arial"/>
          <w:color w:val="000000"/>
          <w:sz w:val="35"/>
          <w:szCs w:val="35"/>
        </w:rPr>
      </w:pPr>
    </w:p>
    <w:p w:rsidR="00D905ED" w:rsidRDefault="00D905ED" w:rsidP="000106D5">
      <w:pPr>
        <w:autoSpaceDE w:val="0"/>
        <w:autoSpaceDN w:val="0"/>
        <w:adjustRightInd w:val="0"/>
        <w:spacing w:line="240" w:lineRule="auto"/>
        <w:jc w:val="center"/>
        <w:rPr>
          <w:rFonts w:ascii="Arial" w:hAnsi="Arial" w:cs="Arial"/>
          <w:color w:val="000000"/>
          <w:sz w:val="35"/>
          <w:szCs w:val="35"/>
        </w:rPr>
      </w:pPr>
    </w:p>
    <w:p w:rsidR="00D905ED" w:rsidRPr="007F5DC1" w:rsidRDefault="00D905ED" w:rsidP="000106D5">
      <w:pPr>
        <w:autoSpaceDE w:val="0"/>
        <w:autoSpaceDN w:val="0"/>
        <w:adjustRightInd w:val="0"/>
        <w:spacing w:line="240" w:lineRule="auto"/>
        <w:jc w:val="center"/>
        <w:rPr>
          <w:rFonts w:ascii="Rockwell Extra Bold" w:hAnsi="Rockwell Extra Bold" w:cs="Rockwell Extra Bold"/>
          <w:color w:val="000000"/>
          <w:sz w:val="56"/>
          <w:szCs w:val="56"/>
        </w:rPr>
      </w:pPr>
      <w:r w:rsidRPr="007F5DC1">
        <w:rPr>
          <w:rFonts w:ascii="Rockwell Extra Bold" w:hAnsi="Rockwell Extra Bold" w:cs="Rockwell Extra Bold"/>
          <w:color w:val="000000"/>
          <w:sz w:val="56"/>
          <w:szCs w:val="56"/>
        </w:rPr>
        <w:t>Midlothian Amateur Baseball Association</w:t>
      </w:r>
    </w:p>
    <w:p w:rsidR="00D905ED" w:rsidRDefault="00D905ED" w:rsidP="000106D5">
      <w:pPr>
        <w:autoSpaceDE w:val="0"/>
        <w:autoSpaceDN w:val="0"/>
        <w:adjustRightInd w:val="0"/>
        <w:spacing w:line="240" w:lineRule="auto"/>
        <w:jc w:val="center"/>
        <w:rPr>
          <w:rFonts w:ascii="Arial" w:hAnsi="Arial" w:cs="Arial"/>
          <w:color w:val="000000"/>
          <w:sz w:val="56"/>
          <w:szCs w:val="56"/>
        </w:rPr>
      </w:pPr>
    </w:p>
    <w:p w:rsidR="00D905ED" w:rsidRPr="007F5DC1" w:rsidRDefault="00D905ED" w:rsidP="000106D5">
      <w:pPr>
        <w:autoSpaceDE w:val="0"/>
        <w:autoSpaceDN w:val="0"/>
        <w:adjustRightInd w:val="0"/>
        <w:spacing w:line="240" w:lineRule="auto"/>
        <w:jc w:val="center"/>
        <w:rPr>
          <w:rFonts w:ascii="Arial" w:hAnsi="Arial" w:cs="Arial"/>
          <w:color w:val="000000"/>
          <w:sz w:val="144"/>
          <w:szCs w:val="144"/>
        </w:rPr>
      </w:pPr>
      <w:r w:rsidRPr="007F5DC1">
        <w:rPr>
          <w:rFonts w:ascii="Arial" w:hAnsi="Arial" w:cs="Arial"/>
          <w:color w:val="000000"/>
          <w:sz w:val="144"/>
          <w:szCs w:val="144"/>
        </w:rPr>
        <w:t>Bylaws</w:t>
      </w:r>
    </w:p>
    <w:p w:rsidR="00D905ED" w:rsidRDefault="00D905ED" w:rsidP="000106D5">
      <w:pPr>
        <w:autoSpaceDE w:val="0"/>
        <w:autoSpaceDN w:val="0"/>
        <w:adjustRightInd w:val="0"/>
        <w:spacing w:line="240" w:lineRule="auto"/>
        <w:jc w:val="center"/>
        <w:rPr>
          <w:rFonts w:ascii="Arial" w:hAnsi="Arial" w:cs="Arial"/>
          <w:color w:val="000000"/>
          <w:sz w:val="144"/>
          <w:szCs w:val="144"/>
        </w:rPr>
      </w:pPr>
    </w:p>
    <w:p w:rsidR="00D905ED" w:rsidRDefault="00D905ED" w:rsidP="000106D5">
      <w:pPr>
        <w:autoSpaceDE w:val="0"/>
        <w:autoSpaceDN w:val="0"/>
        <w:adjustRightInd w:val="0"/>
        <w:spacing w:line="240" w:lineRule="auto"/>
        <w:jc w:val="center"/>
        <w:rPr>
          <w:rFonts w:ascii="Arial" w:hAnsi="Arial" w:cs="Arial"/>
          <w:color w:val="000000"/>
          <w:sz w:val="144"/>
          <w:szCs w:val="144"/>
        </w:rPr>
      </w:pPr>
    </w:p>
    <w:p w:rsidR="00D905ED" w:rsidRPr="007F5DC1" w:rsidRDefault="00D905ED" w:rsidP="007F5DC1">
      <w:pPr>
        <w:autoSpaceDE w:val="0"/>
        <w:autoSpaceDN w:val="0"/>
        <w:adjustRightInd w:val="0"/>
        <w:spacing w:line="240" w:lineRule="auto"/>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D905ED" w:rsidRDefault="00D905ED" w:rsidP="000106D5">
      <w:pPr>
        <w:autoSpaceDE w:val="0"/>
        <w:autoSpaceDN w:val="0"/>
        <w:adjustRightInd w:val="0"/>
        <w:spacing w:line="240" w:lineRule="auto"/>
        <w:jc w:val="center"/>
        <w:rPr>
          <w:rFonts w:ascii="Arial" w:hAnsi="Arial" w:cs="Arial"/>
          <w:color w:val="000000"/>
          <w:sz w:val="35"/>
          <w:szCs w:val="35"/>
        </w:rPr>
      </w:pPr>
    </w:p>
    <w:p w:rsidR="00D905ED" w:rsidRPr="000106D5" w:rsidRDefault="00D905ED" w:rsidP="000106D5">
      <w:pPr>
        <w:autoSpaceDE w:val="0"/>
        <w:autoSpaceDN w:val="0"/>
        <w:adjustRightInd w:val="0"/>
        <w:spacing w:line="240" w:lineRule="auto"/>
        <w:jc w:val="center"/>
        <w:rPr>
          <w:rFonts w:ascii="Arial" w:hAnsi="Arial" w:cs="Arial"/>
          <w:color w:val="000000"/>
          <w:sz w:val="35"/>
          <w:szCs w:val="35"/>
        </w:rPr>
      </w:pPr>
    </w:p>
    <w:p w:rsidR="00D905ED" w:rsidRDefault="00D905ED" w:rsidP="007F5DC1">
      <w:pPr>
        <w:autoSpaceDE w:val="0"/>
        <w:autoSpaceDN w:val="0"/>
        <w:adjustRightInd w:val="0"/>
        <w:spacing w:line="240" w:lineRule="auto"/>
        <w:jc w:val="center"/>
        <w:rPr>
          <w:rFonts w:ascii="Arial" w:hAnsi="Arial" w:cs="Arial"/>
        </w:rPr>
      </w:pPr>
    </w:p>
    <w:p w:rsidR="00D905ED" w:rsidRDefault="00D905ED" w:rsidP="007F5DC1">
      <w:pPr>
        <w:autoSpaceDE w:val="0"/>
        <w:autoSpaceDN w:val="0"/>
        <w:adjustRightInd w:val="0"/>
        <w:spacing w:line="240" w:lineRule="auto"/>
        <w:jc w:val="center"/>
        <w:rPr>
          <w:rFonts w:ascii="Arial" w:hAnsi="Arial" w:cs="Arial"/>
        </w:rPr>
      </w:pPr>
    </w:p>
    <w:p w:rsidR="00D905ED" w:rsidRDefault="00D905ED" w:rsidP="007F5DC1">
      <w:pPr>
        <w:autoSpaceDE w:val="0"/>
        <w:autoSpaceDN w:val="0"/>
        <w:adjustRightInd w:val="0"/>
        <w:spacing w:line="240" w:lineRule="auto"/>
        <w:jc w:val="center"/>
        <w:rPr>
          <w:rFonts w:ascii="Arial" w:hAnsi="Arial" w:cs="Arial"/>
          <w:sz w:val="20"/>
          <w:szCs w:val="20"/>
        </w:rPr>
      </w:pPr>
    </w:p>
    <w:p w:rsidR="00D905ED" w:rsidRDefault="00D905ED" w:rsidP="007F5DC1">
      <w:pPr>
        <w:autoSpaceDE w:val="0"/>
        <w:autoSpaceDN w:val="0"/>
        <w:adjustRightInd w:val="0"/>
        <w:spacing w:line="240" w:lineRule="auto"/>
        <w:jc w:val="center"/>
        <w:rPr>
          <w:rFonts w:ascii="Arial" w:hAnsi="Arial" w:cs="Arial"/>
          <w:sz w:val="20"/>
          <w:szCs w:val="20"/>
        </w:rPr>
      </w:pPr>
    </w:p>
    <w:p w:rsidR="00D905ED" w:rsidRDefault="00D905ED" w:rsidP="007F5DC1">
      <w:pPr>
        <w:autoSpaceDE w:val="0"/>
        <w:autoSpaceDN w:val="0"/>
        <w:adjustRightInd w:val="0"/>
        <w:spacing w:line="240" w:lineRule="auto"/>
        <w:jc w:val="center"/>
        <w:rPr>
          <w:rFonts w:ascii="Arial" w:hAnsi="Arial" w:cs="Arial"/>
          <w:sz w:val="20"/>
          <w:szCs w:val="20"/>
        </w:rPr>
      </w:pPr>
    </w:p>
    <w:p w:rsidR="00D905ED" w:rsidRDefault="00D905ED" w:rsidP="007F5DC1">
      <w:pPr>
        <w:autoSpaceDE w:val="0"/>
        <w:autoSpaceDN w:val="0"/>
        <w:adjustRightInd w:val="0"/>
        <w:spacing w:line="240" w:lineRule="auto"/>
        <w:jc w:val="center"/>
        <w:rPr>
          <w:rFonts w:ascii="Arial" w:hAnsi="Arial" w:cs="Arial"/>
          <w:sz w:val="20"/>
          <w:szCs w:val="20"/>
        </w:rPr>
      </w:pPr>
    </w:p>
    <w:p w:rsidR="00D905ED" w:rsidRDefault="00D905ED" w:rsidP="007F5DC1">
      <w:pPr>
        <w:autoSpaceDE w:val="0"/>
        <w:autoSpaceDN w:val="0"/>
        <w:adjustRightInd w:val="0"/>
        <w:spacing w:line="240" w:lineRule="auto"/>
        <w:jc w:val="center"/>
        <w:rPr>
          <w:rFonts w:ascii="Arial" w:hAnsi="Arial" w:cs="Arial"/>
          <w:sz w:val="20"/>
          <w:szCs w:val="20"/>
        </w:rPr>
      </w:pPr>
    </w:p>
    <w:p w:rsidR="00D905ED" w:rsidRDefault="00D905ED" w:rsidP="007F5DC1">
      <w:pPr>
        <w:autoSpaceDE w:val="0"/>
        <w:autoSpaceDN w:val="0"/>
        <w:adjustRightInd w:val="0"/>
        <w:spacing w:line="240" w:lineRule="auto"/>
        <w:jc w:val="center"/>
        <w:rPr>
          <w:rFonts w:ascii="Arial" w:hAnsi="Arial" w:cs="Arial"/>
          <w:sz w:val="20"/>
          <w:szCs w:val="20"/>
        </w:rPr>
      </w:pPr>
    </w:p>
    <w:p w:rsidR="00D905ED" w:rsidRDefault="00D905ED" w:rsidP="007F5DC1">
      <w:pPr>
        <w:autoSpaceDE w:val="0"/>
        <w:autoSpaceDN w:val="0"/>
        <w:adjustRightInd w:val="0"/>
        <w:spacing w:line="240" w:lineRule="auto"/>
        <w:jc w:val="center"/>
        <w:rPr>
          <w:rFonts w:ascii="Arial" w:hAnsi="Arial" w:cs="Arial"/>
          <w:sz w:val="20"/>
          <w:szCs w:val="20"/>
        </w:rPr>
      </w:pPr>
    </w:p>
    <w:p w:rsidR="00D905ED" w:rsidRDefault="00D905ED" w:rsidP="007F5DC1">
      <w:pPr>
        <w:autoSpaceDE w:val="0"/>
        <w:autoSpaceDN w:val="0"/>
        <w:adjustRightInd w:val="0"/>
        <w:spacing w:line="240" w:lineRule="auto"/>
        <w:jc w:val="center"/>
        <w:rPr>
          <w:rFonts w:ascii="Arial" w:hAnsi="Arial" w:cs="Arial"/>
          <w:sz w:val="20"/>
          <w:szCs w:val="20"/>
        </w:rPr>
      </w:pPr>
    </w:p>
    <w:p w:rsidR="00D905ED" w:rsidRDefault="00D905ED" w:rsidP="007F5DC1">
      <w:pPr>
        <w:autoSpaceDE w:val="0"/>
        <w:autoSpaceDN w:val="0"/>
        <w:adjustRightInd w:val="0"/>
        <w:spacing w:line="240" w:lineRule="auto"/>
        <w:jc w:val="center"/>
        <w:rPr>
          <w:rFonts w:ascii="Arial" w:hAnsi="Arial" w:cs="Arial"/>
          <w:sz w:val="20"/>
          <w:szCs w:val="20"/>
        </w:rPr>
      </w:pPr>
    </w:p>
    <w:p w:rsidR="00D905ED" w:rsidRDefault="00D905ED" w:rsidP="007F5DC1">
      <w:pPr>
        <w:autoSpaceDE w:val="0"/>
        <w:autoSpaceDN w:val="0"/>
        <w:adjustRightInd w:val="0"/>
        <w:spacing w:line="240" w:lineRule="auto"/>
        <w:jc w:val="center"/>
        <w:rPr>
          <w:rFonts w:ascii="Arial" w:hAnsi="Arial" w:cs="Arial"/>
          <w:sz w:val="20"/>
          <w:szCs w:val="20"/>
        </w:rPr>
      </w:pPr>
    </w:p>
    <w:p w:rsidR="00D905ED" w:rsidRDefault="00D905ED" w:rsidP="007F5DC1">
      <w:pPr>
        <w:autoSpaceDE w:val="0"/>
        <w:autoSpaceDN w:val="0"/>
        <w:adjustRightInd w:val="0"/>
        <w:spacing w:line="240" w:lineRule="auto"/>
        <w:jc w:val="center"/>
        <w:rPr>
          <w:rFonts w:ascii="Arial" w:hAnsi="Arial" w:cs="Arial"/>
          <w:sz w:val="20"/>
          <w:szCs w:val="20"/>
        </w:rPr>
      </w:pPr>
    </w:p>
    <w:p w:rsidR="00D905ED" w:rsidRDefault="00D905ED" w:rsidP="007F5DC1">
      <w:pPr>
        <w:autoSpaceDE w:val="0"/>
        <w:autoSpaceDN w:val="0"/>
        <w:adjustRightInd w:val="0"/>
        <w:spacing w:line="240" w:lineRule="auto"/>
        <w:jc w:val="center"/>
        <w:rPr>
          <w:rFonts w:ascii="Arial" w:hAnsi="Arial" w:cs="Arial"/>
          <w:sz w:val="20"/>
          <w:szCs w:val="20"/>
        </w:rPr>
      </w:pPr>
    </w:p>
    <w:p w:rsidR="00D905ED" w:rsidRDefault="00D905ED" w:rsidP="007F5DC1">
      <w:pPr>
        <w:autoSpaceDE w:val="0"/>
        <w:autoSpaceDN w:val="0"/>
        <w:adjustRightInd w:val="0"/>
        <w:spacing w:line="240" w:lineRule="auto"/>
        <w:jc w:val="center"/>
        <w:rPr>
          <w:rFonts w:ascii="Arial" w:hAnsi="Arial" w:cs="Arial"/>
          <w:sz w:val="20"/>
          <w:szCs w:val="20"/>
        </w:rPr>
      </w:pPr>
    </w:p>
    <w:p w:rsidR="00D905ED" w:rsidRPr="003C4F84" w:rsidRDefault="00D905ED" w:rsidP="007F5DC1">
      <w:pPr>
        <w:autoSpaceDE w:val="0"/>
        <w:autoSpaceDN w:val="0"/>
        <w:adjustRightInd w:val="0"/>
        <w:spacing w:line="240" w:lineRule="auto"/>
        <w:jc w:val="center"/>
        <w:rPr>
          <w:rFonts w:ascii="Arial" w:hAnsi="Arial" w:cs="Arial"/>
          <w:sz w:val="20"/>
          <w:szCs w:val="20"/>
        </w:rPr>
      </w:pPr>
      <w:r>
        <w:rPr>
          <w:rFonts w:ascii="Arial" w:hAnsi="Arial" w:cs="Arial"/>
          <w:sz w:val="20"/>
          <w:szCs w:val="20"/>
        </w:rPr>
        <w:t>Page 1 of 22</w:t>
      </w:r>
    </w:p>
    <w:p w:rsidR="00D905ED" w:rsidRPr="003C4F84" w:rsidRDefault="00D905ED" w:rsidP="007F5DC1">
      <w:pPr>
        <w:autoSpaceDE w:val="0"/>
        <w:autoSpaceDN w:val="0"/>
        <w:adjustRightInd w:val="0"/>
        <w:spacing w:line="240" w:lineRule="auto"/>
        <w:jc w:val="center"/>
        <w:rPr>
          <w:rFonts w:ascii="Arial" w:hAnsi="Arial" w:cs="Arial"/>
          <w:sz w:val="20"/>
          <w:szCs w:val="20"/>
        </w:rPr>
      </w:pPr>
      <w:r w:rsidRPr="003C4F84">
        <w:rPr>
          <w:rFonts w:ascii="Arial" w:hAnsi="Arial" w:cs="Arial"/>
          <w:sz w:val="20"/>
          <w:szCs w:val="20"/>
        </w:rPr>
        <w:t>MABA Bylaws &amp; General Rules- Revised June 2013</w:t>
      </w:r>
    </w:p>
    <w:p w:rsidR="00D905ED" w:rsidRDefault="00D905ED" w:rsidP="000106D5">
      <w:pPr>
        <w:pageBreakBefore/>
        <w:autoSpaceDE w:val="0"/>
        <w:autoSpaceDN w:val="0"/>
        <w:adjustRightInd w:val="0"/>
        <w:spacing w:line="240" w:lineRule="auto"/>
        <w:rPr>
          <w:b/>
          <w:bCs/>
          <w:sz w:val="22"/>
          <w:szCs w:val="22"/>
        </w:rPr>
      </w:pPr>
      <w:r w:rsidRPr="000106D5">
        <w:rPr>
          <w:b/>
          <w:bCs/>
          <w:sz w:val="22"/>
          <w:szCs w:val="22"/>
        </w:rPr>
        <w:lastRenderedPageBreak/>
        <w:t>Table of Contents Page</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0106D5">
        <w:rPr>
          <w:b/>
          <w:bCs/>
          <w:sz w:val="22"/>
          <w:szCs w:val="22"/>
        </w:rPr>
        <w:t xml:space="preserve">Number </w:t>
      </w:r>
    </w:p>
    <w:p w:rsidR="00D905ED" w:rsidRDefault="00D905ED" w:rsidP="000106D5">
      <w:pPr>
        <w:autoSpaceDE w:val="0"/>
        <w:autoSpaceDN w:val="0"/>
        <w:adjustRightInd w:val="0"/>
        <w:spacing w:line="240" w:lineRule="auto"/>
        <w:rPr>
          <w:b/>
          <w:bCs/>
          <w:sz w:val="22"/>
          <w:szCs w:val="22"/>
        </w:rPr>
      </w:pPr>
      <w:r w:rsidRPr="000106D5">
        <w:rPr>
          <w:b/>
          <w:bCs/>
          <w:sz w:val="22"/>
          <w:szCs w:val="22"/>
        </w:rPr>
        <w:t>Article I (Name)</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0106D5">
        <w:rPr>
          <w:b/>
          <w:bCs/>
          <w:sz w:val="22"/>
          <w:szCs w:val="22"/>
        </w:rPr>
        <w:t xml:space="preserve"> </w:t>
      </w:r>
      <w:r w:rsidR="00137112">
        <w:rPr>
          <w:b/>
          <w:bCs/>
          <w:sz w:val="22"/>
          <w:szCs w:val="22"/>
        </w:rPr>
        <w:tab/>
      </w:r>
      <w:r w:rsidRPr="000106D5">
        <w:rPr>
          <w:b/>
          <w:bCs/>
          <w:sz w:val="22"/>
          <w:szCs w:val="22"/>
        </w:rPr>
        <w:t>3</w:t>
      </w:r>
    </w:p>
    <w:p w:rsidR="00D905ED" w:rsidRPr="007F5DC1" w:rsidRDefault="00D905ED" w:rsidP="000106D5">
      <w:pPr>
        <w:autoSpaceDE w:val="0"/>
        <w:autoSpaceDN w:val="0"/>
        <w:adjustRightInd w:val="0"/>
        <w:spacing w:line="240" w:lineRule="auto"/>
        <w:rPr>
          <w:b/>
          <w:bCs/>
          <w:sz w:val="22"/>
          <w:szCs w:val="22"/>
        </w:rPr>
      </w:pPr>
      <w:r w:rsidRPr="000106D5">
        <w:rPr>
          <w:b/>
          <w:bCs/>
          <w:sz w:val="22"/>
          <w:szCs w:val="22"/>
        </w:rPr>
        <w:t xml:space="preserve"> </w:t>
      </w:r>
    </w:p>
    <w:p w:rsidR="00D905ED" w:rsidRDefault="00D905ED" w:rsidP="000106D5">
      <w:pPr>
        <w:autoSpaceDE w:val="0"/>
        <w:autoSpaceDN w:val="0"/>
        <w:adjustRightInd w:val="0"/>
        <w:spacing w:line="240" w:lineRule="auto"/>
        <w:rPr>
          <w:b/>
          <w:bCs/>
          <w:sz w:val="22"/>
          <w:szCs w:val="22"/>
        </w:rPr>
      </w:pPr>
      <w:r w:rsidRPr="000106D5">
        <w:rPr>
          <w:b/>
          <w:bCs/>
          <w:sz w:val="22"/>
          <w:szCs w:val="22"/>
        </w:rPr>
        <w:t xml:space="preserve">Article II (Objective)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137112">
        <w:rPr>
          <w:b/>
          <w:bCs/>
          <w:sz w:val="22"/>
          <w:szCs w:val="22"/>
        </w:rPr>
        <w:tab/>
      </w:r>
      <w:r w:rsidRPr="000106D5">
        <w:rPr>
          <w:b/>
          <w:bCs/>
          <w:sz w:val="22"/>
          <w:szCs w:val="22"/>
        </w:rPr>
        <w:t xml:space="preserve">3 </w:t>
      </w:r>
    </w:p>
    <w:p w:rsidR="00D905ED" w:rsidRPr="000106D5" w:rsidRDefault="00D905ED" w:rsidP="000106D5">
      <w:pPr>
        <w:autoSpaceDE w:val="0"/>
        <w:autoSpaceDN w:val="0"/>
        <w:adjustRightInd w:val="0"/>
        <w:spacing w:line="240" w:lineRule="auto"/>
        <w:rPr>
          <w:sz w:val="22"/>
          <w:szCs w:val="22"/>
        </w:rPr>
      </w:pPr>
    </w:p>
    <w:p w:rsidR="00D905ED" w:rsidRDefault="00D905ED" w:rsidP="000106D5">
      <w:pPr>
        <w:autoSpaceDE w:val="0"/>
        <w:autoSpaceDN w:val="0"/>
        <w:adjustRightInd w:val="0"/>
        <w:spacing w:line="240" w:lineRule="auto"/>
        <w:rPr>
          <w:b/>
          <w:bCs/>
          <w:sz w:val="22"/>
          <w:szCs w:val="22"/>
        </w:rPr>
      </w:pPr>
      <w:r w:rsidRPr="000106D5">
        <w:rPr>
          <w:b/>
          <w:bCs/>
          <w:sz w:val="22"/>
          <w:szCs w:val="22"/>
        </w:rPr>
        <w:t xml:space="preserve">Article III (Government)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137112">
        <w:rPr>
          <w:b/>
          <w:bCs/>
          <w:sz w:val="22"/>
          <w:szCs w:val="22"/>
        </w:rPr>
        <w:tab/>
      </w:r>
      <w:r w:rsidRPr="000106D5">
        <w:rPr>
          <w:b/>
          <w:bCs/>
          <w:sz w:val="22"/>
          <w:szCs w:val="22"/>
        </w:rPr>
        <w:t>3</w:t>
      </w:r>
    </w:p>
    <w:p w:rsidR="00D905ED" w:rsidRPr="006B7079" w:rsidRDefault="00D905ED" w:rsidP="000106D5">
      <w:pPr>
        <w:autoSpaceDE w:val="0"/>
        <w:autoSpaceDN w:val="0"/>
        <w:adjustRightInd w:val="0"/>
        <w:spacing w:line="240" w:lineRule="auto"/>
        <w:rPr>
          <w:b/>
          <w:bCs/>
          <w:sz w:val="22"/>
          <w:szCs w:val="22"/>
        </w:rPr>
      </w:pPr>
      <w:r w:rsidRPr="000106D5">
        <w:rPr>
          <w:b/>
          <w:bCs/>
          <w:sz w:val="22"/>
          <w:szCs w:val="22"/>
        </w:rPr>
        <w:t xml:space="preserve"> </w:t>
      </w:r>
    </w:p>
    <w:p w:rsidR="00D905ED" w:rsidRDefault="00D905ED" w:rsidP="000106D5">
      <w:pPr>
        <w:autoSpaceDE w:val="0"/>
        <w:autoSpaceDN w:val="0"/>
        <w:adjustRightInd w:val="0"/>
        <w:spacing w:line="240" w:lineRule="auto"/>
        <w:rPr>
          <w:b/>
          <w:bCs/>
          <w:sz w:val="22"/>
          <w:szCs w:val="22"/>
        </w:rPr>
      </w:pPr>
      <w:r w:rsidRPr="000106D5">
        <w:rPr>
          <w:b/>
          <w:bCs/>
          <w:sz w:val="22"/>
          <w:szCs w:val="22"/>
        </w:rPr>
        <w:t xml:space="preserve">Article IV (Admittance)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137112">
        <w:rPr>
          <w:b/>
          <w:bCs/>
          <w:sz w:val="22"/>
          <w:szCs w:val="22"/>
        </w:rPr>
        <w:tab/>
      </w:r>
      <w:r w:rsidRPr="000106D5">
        <w:rPr>
          <w:b/>
          <w:bCs/>
          <w:sz w:val="22"/>
          <w:szCs w:val="22"/>
        </w:rPr>
        <w:t>5</w:t>
      </w:r>
    </w:p>
    <w:p w:rsidR="00D905ED" w:rsidRPr="000106D5" w:rsidRDefault="00D905ED" w:rsidP="000106D5">
      <w:pPr>
        <w:autoSpaceDE w:val="0"/>
        <w:autoSpaceDN w:val="0"/>
        <w:adjustRightInd w:val="0"/>
        <w:spacing w:line="240" w:lineRule="auto"/>
        <w:rPr>
          <w:sz w:val="22"/>
          <w:szCs w:val="22"/>
        </w:rPr>
      </w:pPr>
      <w:r w:rsidRPr="000106D5">
        <w:rPr>
          <w:b/>
          <w:bCs/>
          <w:sz w:val="22"/>
          <w:szCs w:val="22"/>
        </w:rPr>
        <w:t xml:space="preserve"> </w:t>
      </w:r>
    </w:p>
    <w:p w:rsidR="00D905ED" w:rsidRDefault="00D905ED" w:rsidP="000106D5">
      <w:pPr>
        <w:autoSpaceDE w:val="0"/>
        <w:autoSpaceDN w:val="0"/>
        <w:adjustRightInd w:val="0"/>
        <w:spacing w:line="240" w:lineRule="auto"/>
        <w:rPr>
          <w:b/>
          <w:bCs/>
          <w:sz w:val="22"/>
          <w:szCs w:val="22"/>
        </w:rPr>
      </w:pPr>
      <w:r w:rsidRPr="000106D5">
        <w:rPr>
          <w:b/>
          <w:bCs/>
          <w:sz w:val="22"/>
          <w:szCs w:val="22"/>
        </w:rPr>
        <w:t xml:space="preserve">Article V (Financial Policy)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137112">
        <w:rPr>
          <w:b/>
          <w:bCs/>
          <w:sz w:val="22"/>
          <w:szCs w:val="22"/>
        </w:rPr>
        <w:tab/>
      </w:r>
      <w:r w:rsidRPr="000106D5">
        <w:rPr>
          <w:b/>
          <w:bCs/>
          <w:sz w:val="22"/>
          <w:szCs w:val="22"/>
        </w:rPr>
        <w:t>5</w:t>
      </w:r>
    </w:p>
    <w:p w:rsidR="00D905ED" w:rsidRPr="000106D5" w:rsidRDefault="00D905ED" w:rsidP="000106D5">
      <w:pPr>
        <w:autoSpaceDE w:val="0"/>
        <w:autoSpaceDN w:val="0"/>
        <w:adjustRightInd w:val="0"/>
        <w:spacing w:line="240" w:lineRule="auto"/>
        <w:rPr>
          <w:sz w:val="22"/>
          <w:szCs w:val="22"/>
        </w:rPr>
      </w:pPr>
      <w:r w:rsidRPr="000106D5">
        <w:rPr>
          <w:b/>
          <w:bCs/>
          <w:sz w:val="22"/>
          <w:szCs w:val="22"/>
        </w:rPr>
        <w:t xml:space="preserve"> </w:t>
      </w:r>
    </w:p>
    <w:p w:rsidR="00D905ED" w:rsidRDefault="00D905ED" w:rsidP="000106D5">
      <w:pPr>
        <w:autoSpaceDE w:val="0"/>
        <w:autoSpaceDN w:val="0"/>
        <w:adjustRightInd w:val="0"/>
        <w:spacing w:line="240" w:lineRule="auto"/>
        <w:rPr>
          <w:b/>
          <w:bCs/>
          <w:sz w:val="22"/>
          <w:szCs w:val="22"/>
        </w:rPr>
      </w:pPr>
      <w:r w:rsidRPr="000106D5">
        <w:rPr>
          <w:b/>
          <w:bCs/>
          <w:sz w:val="22"/>
          <w:szCs w:val="22"/>
        </w:rPr>
        <w:t>Article VI (Removal from Office)</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137112">
        <w:rPr>
          <w:b/>
          <w:bCs/>
          <w:sz w:val="22"/>
          <w:szCs w:val="22"/>
        </w:rPr>
        <w:tab/>
      </w:r>
      <w:r w:rsidRPr="000106D5">
        <w:rPr>
          <w:b/>
          <w:bCs/>
          <w:sz w:val="22"/>
          <w:szCs w:val="22"/>
        </w:rPr>
        <w:t>5</w:t>
      </w:r>
    </w:p>
    <w:p w:rsidR="00D905ED" w:rsidRPr="000106D5" w:rsidRDefault="00D905ED" w:rsidP="000106D5">
      <w:pPr>
        <w:autoSpaceDE w:val="0"/>
        <w:autoSpaceDN w:val="0"/>
        <w:adjustRightInd w:val="0"/>
        <w:spacing w:line="240" w:lineRule="auto"/>
        <w:rPr>
          <w:sz w:val="22"/>
          <w:szCs w:val="22"/>
        </w:rPr>
      </w:pPr>
      <w:r w:rsidRPr="000106D5">
        <w:rPr>
          <w:b/>
          <w:bCs/>
          <w:sz w:val="22"/>
          <w:szCs w:val="22"/>
        </w:rPr>
        <w:t xml:space="preserve"> </w:t>
      </w:r>
    </w:p>
    <w:p w:rsidR="00D905ED" w:rsidRDefault="00D905ED" w:rsidP="000106D5">
      <w:pPr>
        <w:autoSpaceDE w:val="0"/>
        <w:autoSpaceDN w:val="0"/>
        <w:adjustRightInd w:val="0"/>
        <w:spacing w:line="240" w:lineRule="auto"/>
        <w:rPr>
          <w:b/>
          <w:bCs/>
          <w:sz w:val="22"/>
          <w:szCs w:val="22"/>
        </w:rPr>
      </w:pPr>
      <w:r w:rsidRPr="000106D5">
        <w:rPr>
          <w:b/>
          <w:bCs/>
          <w:sz w:val="22"/>
          <w:szCs w:val="22"/>
        </w:rPr>
        <w:t xml:space="preserve">Article VII (Board of Directors)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137112">
        <w:rPr>
          <w:b/>
          <w:bCs/>
          <w:sz w:val="22"/>
          <w:szCs w:val="22"/>
        </w:rPr>
        <w:tab/>
      </w:r>
      <w:r w:rsidRPr="000106D5">
        <w:rPr>
          <w:b/>
          <w:bCs/>
          <w:sz w:val="22"/>
          <w:szCs w:val="22"/>
        </w:rPr>
        <w:t>6</w:t>
      </w:r>
    </w:p>
    <w:p w:rsidR="00D905ED" w:rsidRPr="000106D5" w:rsidRDefault="00D905ED" w:rsidP="000106D5">
      <w:pPr>
        <w:autoSpaceDE w:val="0"/>
        <w:autoSpaceDN w:val="0"/>
        <w:adjustRightInd w:val="0"/>
        <w:spacing w:line="240" w:lineRule="auto"/>
        <w:rPr>
          <w:sz w:val="22"/>
          <w:szCs w:val="22"/>
        </w:rPr>
      </w:pPr>
      <w:r w:rsidRPr="000106D5">
        <w:rPr>
          <w:b/>
          <w:bCs/>
          <w:sz w:val="22"/>
          <w:szCs w:val="22"/>
        </w:rPr>
        <w:t xml:space="preserve"> </w:t>
      </w:r>
    </w:p>
    <w:p w:rsidR="00D905ED" w:rsidRDefault="00D905ED" w:rsidP="000106D5">
      <w:pPr>
        <w:autoSpaceDE w:val="0"/>
        <w:autoSpaceDN w:val="0"/>
        <w:adjustRightInd w:val="0"/>
        <w:spacing w:line="240" w:lineRule="auto"/>
        <w:rPr>
          <w:b/>
          <w:bCs/>
          <w:sz w:val="22"/>
          <w:szCs w:val="22"/>
        </w:rPr>
      </w:pPr>
      <w:r w:rsidRPr="000106D5">
        <w:rPr>
          <w:b/>
          <w:bCs/>
          <w:sz w:val="22"/>
          <w:szCs w:val="22"/>
        </w:rPr>
        <w:t xml:space="preserve">Article VIII (Appointed Positions)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137112">
        <w:rPr>
          <w:b/>
          <w:bCs/>
          <w:sz w:val="22"/>
          <w:szCs w:val="22"/>
        </w:rPr>
        <w:t xml:space="preserve">           </w:t>
      </w:r>
      <w:r w:rsidRPr="000106D5">
        <w:rPr>
          <w:b/>
          <w:bCs/>
          <w:sz w:val="22"/>
          <w:szCs w:val="22"/>
        </w:rPr>
        <w:t>10</w:t>
      </w:r>
    </w:p>
    <w:p w:rsidR="00D905ED" w:rsidRPr="000106D5" w:rsidRDefault="00D905ED" w:rsidP="000106D5">
      <w:pPr>
        <w:autoSpaceDE w:val="0"/>
        <w:autoSpaceDN w:val="0"/>
        <w:adjustRightInd w:val="0"/>
        <w:spacing w:line="240" w:lineRule="auto"/>
        <w:rPr>
          <w:sz w:val="22"/>
          <w:szCs w:val="22"/>
        </w:rPr>
      </w:pPr>
      <w:r w:rsidRPr="000106D5">
        <w:rPr>
          <w:b/>
          <w:bCs/>
          <w:sz w:val="22"/>
          <w:szCs w:val="22"/>
        </w:rPr>
        <w:t xml:space="preserve"> </w:t>
      </w:r>
    </w:p>
    <w:p w:rsidR="00D905ED" w:rsidRDefault="00D905ED" w:rsidP="000106D5">
      <w:pPr>
        <w:autoSpaceDE w:val="0"/>
        <w:autoSpaceDN w:val="0"/>
        <w:adjustRightInd w:val="0"/>
        <w:spacing w:line="240" w:lineRule="auto"/>
        <w:rPr>
          <w:b/>
          <w:bCs/>
          <w:sz w:val="22"/>
          <w:szCs w:val="22"/>
        </w:rPr>
      </w:pPr>
      <w:r w:rsidRPr="000106D5">
        <w:rPr>
          <w:b/>
          <w:bCs/>
          <w:sz w:val="22"/>
          <w:szCs w:val="22"/>
        </w:rPr>
        <w:t xml:space="preserve">Article IX (Protest, Complaints, Disciplinary Action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137112">
        <w:rPr>
          <w:b/>
          <w:bCs/>
          <w:sz w:val="22"/>
          <w:szCs w:val="22"/>
        </w:rPr>
        <w:t xml:space="preserve">           </w:t>
      </w:r>
      <w:r w:rsidRPr="000106D5">
        <w:rPr>
          <w:b/>
          <w:bCs/>
          <w:sz w:val="22"/>
          <w:szCs w:val="22"/>
        </w:rPr>
        <w:t>12</w:t>
      </w:r>
    </w:p>
    <w:p w:rsidR="00D905ED" w:rsidRDefault="00D905ED" w:rsidP="000106D5">
      <w:pPr>
        <w:autoSpaceDE w:val="0"/>
        <w:autoSpaceDN w:val="0"/>
        <w:adjustRightInd w:val="0"/>
        <w:spacing w:line="240" w:lineRule="auto"/>
        <w:rPr>
          <w:b/>
          <w:bCs/>
          <w:sz w:val="22"/>
          <w:szCs w:val="22"/>
        </w:rPr>
      </w:pPr>
      <w:r w:rsidRPr="000106D5">
        <w:rPr>
          <w:b/>
          <w:bCs/>
          <w:sz w:val="22"/>
          <w:szCs w:val="22"/>
        </w:rPr>
        <w:t xml:space="preserve"> &amp; Codes of Ethics) </w:t>
      </w:r>
    </w:p>
    <w:p w:rsidR="00D905ED" w:rsidRPr="000106D5" w:rsidRDefault="00D905ED" w:rsidP="000106D5">
      <w:pPr>
        <w:autoSpaceDE w:val="0"/>
        <w:autoSpaceDN w:val="0"/>
        <w:adjustRightInd w:val="0"/>
        <w:spacing w:line="240" w:lineRule="auto"/>
        <w:rPr>
          <w:sz w:val="22"/>
          <w:szCs w:val="22"/>
        </w:rPr>
      </w:pPr>
    </w:p>
    <w:p w:rsidR="00D905ED" w:rsidRDefault="00D905ED" w:rsidP="000106D5">
      <w:pPr>
        <w:autoSpaceDE w:val="0"/>
        <w:autoSpaceDN w:val="0"/>
        <w:adjustRightInd w:val="0"/>
        <w:spacing w:line="240" w:lineRule="auto"/>
        <w:rPr>
          <w:b/>
          <w:bCs/>
          <w:sz w:val="22"/>
          <w:szCs w:val="22"/>
        </w:rPr>
      </w:pPr>
      <w:r w:rsidRPr="000106D5">
        <w:rPr>
          <w:b/>
          <w:bCs/>
          <w:sz w:val="22"/>
          <w:szCs w:val="22"/>
        </w:rPr>
        <w:t>Article X (Registration)</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137112">
        <w:rPr>
          <w:b/>
          <w:bCs/>
          <w:sz w:val="22"/>
          <w:szCs w:val="22"/>
        </w:rPr>
        <w:t xml:space="preserve">           </w:t>
      </w:r>
      <w:r>
        <w:rPr>
          <w:b/>
          <w:bCs/>
          <w:sz w:val="22"/>
          <w:szCs w:val="22"/>
        </w:rPr>
        <w:t>16</w:t>
      </w:r>
    </w:p>
    <w:p w:rsidR="00D905ED" w:rsidRPr="000106D5" w:rsidRDefault="00D905ED" w:rsidP="000106D5">
      <w:pPr>
        <w:autoSpaceDE w:val="0"/>
        <w:autoSpaceDN w:val="0"/>
        <w:adjustRightInd w:val="0"/>
        <w:spacing w:line="240" w:lineRule="auto"/>
        <w:rPr>
          <w:sz w:val="22"/>
          <w:szCs w:val="22"/>
        </w:rPr>
      </w:pPr>
      <w:r w:rsidRPr="000106D5">
        <w:rPr>
          <w:b/>
          <w:bCs/>
          <w:sz w:val="22"/>
          <w:szCs w:val="22"/>
        </w:rPr>
        <w:t xml:space="preserve"> </w:t>
      </w:r>
    </w:p>
    <w:p w:rsidR="00D905ED" w:rsidRDefault="00D905ED" w:rsidP="000106D5">
      <w:pPr>
        <w:autoSpaceDE w:val="0"/>
        <w:autoSpaceDN w:val="0"/>
        <w:adjustRightInd w:val="0"/>
        <w:spacing w:line="240" w:lineRule="auto"/>
        <w:rPr>
          <w:b/>
          <w:bCs/>
          <w:sz w:val="22"/>
          <w:szCs w:val="22"/>
        </w:rPr>
      </w:pPr>
      <w:r w:rsidRPr="000106D5">
        <w:rPr>
          <w:b/>
          <w:bCs/>
          <w:sz w:val="22"/>
          <w:szCs w:val="22"/>
        </w:rPr>
        <w:t>Article XI (Coaching Guidelines &amp; Responsibilities)</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137112">
        <w:rPr>
          <w:b/>
          <w:bCs/>
          <w:sz w:val="22"/>
          <w:szCs w:val="22"/>
        </w:rPr>
        <w:t xml:space="preserve">           </w:t>
      </w:r>
      <w:r w:rsidRPr="000106D5">
        <w:rPr>
          <w:b/>
          <w:bCs/>
          <w:sz w:val="22"/>
          <w:szCs w:val="22"/>
        </w:rPr>
        <w:t>17</w:t>
      </w:r>
    </w:p>
    <w:p w:rsidR="00D905ED" w:rsidRPr="000106D5" w:rsidRDefault="00D905ED" w:rsidP="000106D5">
      <w:pPr>
        <w:autoSpaceDE w:val="0"/>
        <w:autoSpaceDN w:val="0"/>
        <w:adjustRightInd w:val="0"/>
        <w:spacing w:line="240" w:lineRule="auto"/>
        <w:rPr>
          <w:sz w:val="22"/>
          <w:szCs w:val="22"/>
        </w:rPr>
      </w:pPr>
      <w:r w:rsidRPr="000106D5">
        <w:rPr>
          <w:b/>
          <w:bCs/>
          <w:sz w:val="22"/>
          <w:szCs w:val="22"/>
        </w:rPr>
        <w:t xml:space="preserve"> </w:t>
      </w:r>
    </w:p>
    <w:p w:rsidR="00D905ED" w:rsidRDefault="00D905ED" w:rsidP="000106D5">
      <w:pPr>
        <w:autoSpaceDE w:val="0"/>
        <w:autoSpaceDN w:val="0"/>
        <w:adjustRightInd w:val="0"/>
        <w:spacing w:line="240" w:lineRule="auto"/>
        <w:rPr>
          <w:b/>
          <w:bCs/>
          <w:sz w:val="22"/>
          <w:szCs w:val="22"/>
        </w:rPr>
      </w:pPr>
      <w:r w:rsidRPr="000106D5">
        <w:rPr>
          <w:b/>
          <w:bCs/>
          <w:sz w:val="22"/>
          <w:szCs w:val="22"/>
        </w:rPr>
        <w:t>Article XII (Umpires Authority)</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137112">
        <w:rPr>
          <w:b/>
          <w:bCs/>
          <w:sz w:val="22"/>
          <w:szCs w:val="22"/>
        </w:rPr>
        <w:t xml:space="preserve">           </w:t>
      </w:r>
      <w:r w:rsidRPr="000106D5">
        <w:rPr>
          <w:b/>
          <w:bCs/>
          <w:sz w:val="22"/>
          <w:szCs w:val="22"/>
        </w:rPr>
        <w:t>19</w:t>
      </w:r>
    </w:p>
    <w:p w:rsidR="00D905ED" w:rsidRPr="000106D5" w:rsidRDefault="00D905ED" w:rsidP="000106D5">
      <w:pPr>
        <w:autoSpaceDE w:val="0"/>
        <w:autoSpaceDN w:val="0"/>
        <w:adjustRightInd w:val="0"/>
        <w:spacing w:line="240" w:lineRule="auto"/>
        <w:rPr>
          <w:sz w:val="22"/>
          <w:szCs w:val="22"/>
        </w:rPr>
      </w:pPr>
      <w:r w:rsidRPr="000106D5">
        <w:rPr>
          <w:b/>
          <w:bCs/>
          <w:sz w:val="22"/>
          <w:szCs w:val="22"/>
        </w:rPr>
        <w:t xml:space="preserve"> </w:t>
      </w:r>
    </w:p>
    <w:p w:rsidR="00D905ED" w:rsidRDefault="00D905ED" w:rsidP="000106D5">
      <w:pPr>
        <w:autoSpaceDE w:val="0"/>
        <w:autoSpaceDN w:val="0"/>
        <w:adjustRightInd w:val="0"/>
        <w:spacing w:line="240" w:lineRule="auto"/>
        <w:rPr>
          <w:b/>
          <w:bCs/>
          <w:sz w:val="22"/>
          <w:szCs w:val="22"/>
        </w:rPr>
      </w:pPr>
      <w:r w:rsidRPr="000106D5">
        <w:rPr>
          <w:b/>
          <w:bCs/>
          <w:sz w:val="22"/>
          <w:szCs w:val="22"/>
        </w:rPr>
        <w:t xml:space="preserve">Article XIII (Practicing)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137112">
        <w:rPr>
          <w:b/>
          <w:bCs/>
          <w:sz w:val="22"/>
          <w:szCs w:val="22"/>
        </w:rPr>
        <w:t xml:space="preserve">          </w:t>
      </w:r>
      <w:r>
        <w:rPr>
          <w:b/>
          <w:bCs/>
          <w:sz w:val="22"/>
          <w:szCs w:val="22"/>
        </w:rPr>
        <w:t xml:space="preserve"> </w:t>
      </w:r>
      <w:r w:rsidRPr="000106D5">
        <w:rPr>
          <w:b/>
          <w:bCs/>
          <w:sz w:val="22"/>
          <w:szCs w:val="22"/>
        </w:rPr>
        <w:t>19</w:t>
      </w:r>
    </w:p>
    <w:p w:rsidR="00D905ED" w:rsidRPr="000106D5" w:rsidRDefault="00D905ED" w:rsidP="000106D5">
      <w:pPr>
        <w:autoSpaceDE w:val="0"/>
        <w:autoSpaceDN w:val="0"/>
        <w:adjustRightInd w:val="0"/>
        <w:spacing w:line="240" w:lineRule="auto"/>
        <w:rPr>
          <w:sz w:val="22"/>
          <w:szCs w:val="22"/>
        </w:rPr>
      </w:pPr>
      <w:r w:rsidRPr="000106D5">
        <w:rPr>
          <w:b/>
          <w:bCs/>
          <w:sz w:val="22"/>
          <w:szCs w:val="22"/>
        </w:rPr>
        <w:t xml:space="preserve"> </w:t>
      </w:r>
    </w:p>
    <w:p w:rsidR="00D905ED" w:rsidRDefault="00D905ED" w:rsidP="000106D5">
      <w:pPr>
        <w:autoSpaceDE w:val="0"/>
        <w:autoSpaceDN w:val="0"/>
        <w:adjustRightInd w:val="0"/>
        <w:spacing w:line="240" w:lineRule="auto"/>
        <w:rPr>
          <w:b/>
          <w:bCs/>
          <w:sz w:val="22"/>
          <w:szCs w:val="22"/>
        </w:rPr>
      </w:pPr>
      <w:r w:rsidRPr="000106D5">
        <w:rPr>
          <w:b/>
          <w:bCs/>
          <w:sz w:val="22"/>
          <w:szCs w:val="22"/>
        </w:rPr>
        <w:t>Article XIV (Drafting Procedures)</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137112">
        <w:rPr>
          <w:b/>
          <w:bCs/>
          <w:sz w:val="22"/>
          <w:szCs w:val="22"/>
        </w:rPr>
        <w:t xml:space="preserve">          </w:t>
      </w:r>
      <w:r w:rsidRPr="000106D5">
        <w:rPr>
          <w:b/>
          <w:bCs/>
          <w:sz w:val="22"/>
          <w:szCs w:val="22"/>
        </w:rPr>
        <w:t xml:space="preserve"> 20</w:t>
      </w:r>
    </w:p>
    <w:p w:rsidR="00D905ED" w:rsidRPr="000106D5" w:rsidRDefault="00D905ED" w:rsidP="000106D5">
      <w:pPr>
        <w:autoSpaceDE w:val="0"/>
        <w:autoSpaceDN w:val="0"/>
        <w:adjustRightInd w:val="0"/>
        <w:spacing w:line="240" w:lineRule="auto"/>
        <w:rPr>
          <w:sz w:val="22"/>
          <w:szCs w:val="22"/>
        </w:rPr>
      </w:pPr>
      <w:r w:rsidRPr="000106D5">
        <w:rPr>
          <w:b/>
          <w:bCs/>
          <w:sz w:val="22"/>
          <w:szCs w:val="22"/>
        </w:rPr>
        <w:t xml:space="preserve"> </w:t>
      </w:r>
    </w:p>
    <w:p w:rsidR="00D905ED" w:rsidRDefault="00D905ED" w:rsidP="000106D5">
      <w:pPr>
        <w:autoSpaceDE w:val="0"/>
        <w:autoSpaceDN w:val="0"/>
        <w:adjustRightInd w:val="0"/>
        <w:spacing w:line="240" w:lineRule="auto"/>
        <w:rPr>
          <w:b/>
          <w:bCs/>
          <w:sz w:val="22"/>
          <w:szCs w:val="22"/>
        </w:rPr>
      </w:pPr>
      <w:r w:rsidRPr="000106D5">
        <w:rPr>
          <w:b/>
          <w:bCs/>
          <w:sz w:val="22"/>
          <w:szCs w:val="22"/>
        </w:rPr>
        <w:t xml:space="preserve">Article XV (Insurance)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137112">
        <w:rPr>
          <w:b/>
          <w:bCs/>
          <w:sz w:val="22"/>
          <w:szCs w:val="22"/>
        </w:rPr>
        <w:t xml:space="preserve">          </w:t>
      </w:r>
      <w:r>
        <w:rPr>
          <w:b/>
          <w:bCs/>
          <w:sz w:val="22"/>
          <w:szCs w:val="22"/>
        </w:rPr>
        <w:t xml:space="preserve"> </w:t>
      </w:r>
      <w:r w:rsidRPr="000106D5">
        <w:rPr>
          <w:b/>
          <w:bCs/>
          <w:sz w:val="22"/>
          <w:szCs w:val="22"/>
        </w:rPr>
        <w:t>2</w:t>
      </w:r>
      <w:r>
        <w:rPr>
          <w:b/>
          <w:bCs/>
          <w:sz w:val="22"/>
          <w:szCs w:val="22"/>
        </w:rPr>
        <w:t>2</w:t>
      </w:r>
    </w:p>
    <w:p w:rsidR="00D905ED" w:rsidRPr="000106D5" w:rsidRDefault="00D905ED" w:rsidP="000106D5">
      <w:pPr>
        <w:autoSpaceDE w:val="0"/>
        <w:autoSpaceDN w:val="0"/>
        <w:adjustRightInd w:val="0"/>
        <w:spacing w:line="240" w:lineRule="auto"/>
        <w:rPr>
          <w:sz w:val="22"/>
          <w:szCs w:val="22"/>
        </w:rPr>
      </w:pPr>
      <w:r w:rsidRPr="000106D5">
        <w:rPr>
          <w:b/>
          <w:bCs/>
          <w:sz w:val="22"/>
          <w:szCs w:val="22"/>
        </w:rPr>
        <w:t xml:space="preserve"> </w:t>
      </w:r>
    </w:p>
    <w:p w:rsidR="00D905ED" w:rsidRDefault="00D905ED" w:rsidP="000106D5">
      <w:pPr>
        <w:autoSpaceDE w:val="0"/>
        <w:autoSpaceDN w:val="0"/>
        <w:adjustRightInd w:val="0"/>
        <w:spacing w:line="240" w:lineRule="auto"/>
        <w:rPr>
          <w:b/>
          <w:bCs/>
          <w:sz w:val="22"/>
          <w:szCs w:val="22"/>
        </w:rPr>
      </w:pPr>
      <w:r w:rsidRPr="000106D5">
        <w:rPr>
          <w:b/>
          <w:bCs/>
          <w:sz w:val="22"/>
          <w:szCs w:val="22"/>
        </w:rPr>
        <w:t xml:space="preserve">Article XVI (Tournaments)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137112">
        <w:rPr>
          <w:b/>
          <w:bCs/>
          <w:sz w:val="22"/>
          <w:szCs w:val="22"/>
        </w:rPr>
        <w:t xml:space="preserve">          </w:t>
      </w:r>
      <w:r>
        <w:rPr>
          <w:b/>
          <w:bCs/>
          <w:sz w:val="22"/>
          <w:szCs w:val="22"/>
        </w:rPr>
        <w:t xml:space="preserve"> 22</w:t>
      </w:r>
      <w:r w:rsidRPr="000106D5">
        <w:rPr>
          <w:b/>
          <w:bCs/>
          <w:sz w:val="22"/>
          <w:szCs w:val="22"/>
        </w:rPr>
        <w:t xml:space="preserve"> </w:t>
      </w:r>
    </w:p>
    <w:p w:rsidR="00D905ED" w:rsidRPr="000106D5" w:rsidRDefault="00137112" w:rsidP="000106D5">
      <w:pPr>
        <w:autoSpaceDE w:val="0"/>
        <w:autoSpaceDN w:val="0"/>
        <w:adjustRightInd w:val="0"/>
        <w:spacing w:line="240" w:lineRule="auto"/>
        <w:rPr>
          <w:sz w:val="22"/>
          <w:szCs w:val="22"/>
        </w:rPr>
      </w:pPr>
      <w:r>
        <w:rPr>
          <w:sz w:val="22"/>
          <w:szCs w:val="22"/>
        </w:rPr>
        <w:t xml:space="preserve"> </w:t>
      </w:r>
    </w:p>
    <w:p w:rsidR="00D905ED" w:rsidRDefault="00D905ED" w:rsidP="000106D5">
      <w:pPr>
        <w:autoSpaceDE w:val="0"/>
        <w:autoSpaceDN w:val="0"/>
        <w:adjustRightInd w:val="0"/>
        <w:spacing w:line="240" w:lineRule="auto"/>
        <w:rPr>
          <w:b/>
          <w:bCs/>
          <w:sz w:val="22"/>
          <w:szCs w:val="22"/>
        </w:rPr>
      </w:pPr>
      <w:r w:rsidRPr="000106D5">
        <w:rPr>
          <w:b/>
          <w:bCs/>
          <w:sz w:val="22"/>
          <w:szCs w:val="22"/>
        </w:rPr>
        <w:t>Article XVII (Awards)</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0106D5">
        <w:rPr>
          <w:b/>
          <w:bCs/>
          <w:sz w:val="22"/>
          <w:szCs w:val="22"/>
        </w:rPr>
        <w:t xml:space="preserve"> </w:t>
      </w:r>
      <w:r>
        <w:rPr>
          <w:b/>
          <w:bCs/>
          <w:sz w:val="22"/>
          <w:szCs w:val="22"/>
        </w:rPr>
        <w:tab/>
      </w:r>
      <w:r w:rsidR="00137112">
        <w:rPr>
          <w:b/>
          <w:bCs/>
          <w:sz w:val="22"/>
          <w:szCs w:val="22"/>
        </w:rPr>
        <w:t xml:space="preserve">           </w:t>
      </w:r>
      <w:r>
        <w:rPr>
          <w:b/>
          <w:bCs/>
          <w:sz w:val="22"/>
          <w:szCs w:val="22"/>
        </w:rPr>
        <w:t>22</w:t>
      </w:r>
    </w:p>
    <w:p w:rsidR="00D905ED" w:rsidRPr="000106D5" w:rsidRDefault="00D905ED" w:rsidP="000106D5">
      <w:pPr>
        <w:autoSpaceDE w:val="0"/>
        <w:autoSpaceDN w:val="0"/>
        <w:adjustRightInd w:val="0"/>
        <w:spacing w:line="240" w:lineRule="auto"/>
        <w:rPr>
          <w:sz w:val="22"/>
          <w:szCs w:val="22"/>
        </w:rPr>
      </w:pPr>
      <w:r w:rsidRPr="000106D5">
        <w:rPr>
          <w:b/>
          <w:bCs/>
          <w:sz w:val="22"/>
          <w:szCs w:val="22"/>
        </w:rPr>
        <w:t xml:space="preserve"> </w:t>
      </w:r>
      <w:r w:rsidR="00137112">
        <w:rPr>
          <w:b/>
          <w:bCs/>
          <w:sz w:val="22"/>
          <w:szCs w:val="22"/>
        </w:rPr>
        <w:t xml:space="preserve"> </w:t>
      </w:r>
    </w:p>
    <w:p w:rsidR="00D905ED" w:rsidRDefault="00D905ED" w:rsidP="000106D5">
      <w:pPr>
        <w:autoSpaceDE w:val="0"/>
        <w:autoSpaceDN w:val="0"/>
        <w:adjustRightInd w:val="0"/>
        <w:spacing w:line="240" w:lineRule="auto"/>
        <w:rPr>
          <w:b/>
          <w:bCs/>
          <w:sz w:val="22"/>
          <w:szCs w:val="22"/>
        </w:rPr>
      </w:pPr>
      <w:r w:rsidRPr="000106D5">
        <w:rPr>
          <w:b/>
          <w:bCs/>
          <w:sz w:val="22"/>
          <w:szCs w:val="22"/>
        </w:rPr>
        <w:t>Article X</w:t>
      </w:r>
      <w:r>
        <w:rPr>
          <w:b/>
          <w:bCs/>
          <w:sz w:val="22"/>
          <w:szCs w:val="22"/>
        </w:rPr>
        <w:t>V</w:t>
      </w:r>
      <w:r w:rsidRPr="000106D5">
        <w:rPr>
          <w:b/>
          <w:bCs/>
          <w:sz w:val="22"/>
          <w:szCs w:val="22"/>
        </w:rPr>
        <w:t>I</w:t>
      </w:r>
      <w:r>
        <w:rPr>
          <w:b/>
          <w:bCs/>
          <w:sz w:val="22"/>
          <w:szCs w:val="22"/>
        </w:rPr>
        <w:t>II</w:t>
      </w:r>
      <w:r w:rsidRPr="000106D5">
        <w:rPr>
          <w:b/>
          <w:bCs/>
          <w:sz w:val="22"/>
          <w:szCs w:val="22"/>
        </w:rPr>
        <w:t xml:space="preserve"> (Amendments to Bylaws)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137112">
        <w:rPr>
          <w:b/>
          <w:bCs/>
          <w:sz w:val="22"/>
          <w:szCs w:val="22"/>
        </w:rPr>
        <w:t xml:space="preserve">           </w:t>
      </w:r>
      <w:r>
        <w:rPr>
          <w:b/>
          <w:bCs/>
          <w:sz w:val="22"/>
          <w:szCs w:val="22"/>
        </w:rPr>
        <w:t>22</w:t>
      </w:r>
      <w:r w:rsidRPr="000106D5">
        <w:rPr>
          <w:b/>
          <w:bCs/>
          <w:sz w:val="22"/>
          <w:szCs w:val="22"/>
        </w:rPr>
        <w:t xml:space="preserve"> </w:t>
      </w:r>
    </w:p>
    <w:p w:rsidR="00D905ED" w:rsidRDefault="00D905ED" w:rsidP="000106D5">
      <w:pPr>
        <w:autoSpaceDE w:val="0"/>
        <w:autoSpaceDN w:val="0"/>
        <w:adjustRightInd w:val="0"/>
        <w:spacing w:line="240" w:lineRule="auto"/>
        <w:rPr>
          <w:b/>
          <w:bCs/>
          <w:sz w:val="22"/>
          <w:szCs w:val="22"/>
        </w:rPr>
      </w:pPr>
    </w:p>
    <w:p w:rsidR="00D905ED" w:rsidRDefault="00D905ED" w:rsidP="00C54AD0">
      <w:pPr>
        <w:autoSpaceDE w:val="0"/>
        <w:autoSpaceDN w:val="0"/>
        <w:adjustRightInd w:val="0"/>
        <w:spacing w:line="240" w:lineRule="auto"/>
        <w:rPr>
          <w:b/>
          <w:bCs/>
          <w:sz w:val="22"/>
          <w:szCs w:val="22"/>
        </w:rPr>
      </w:pPr>
      <w:r w:rsidRPr="000106D5">
        <w:rPr>
          <w:b/>
          <w:bCs/>
          <w:sz w:val="22"/>
          <w:szCs w:val="22"/>
        </w:rPr>
        <w:t>Article XI</w:t>
      </w:r>
      <w:r>
        <w:rPr>
          <w:b/>
          <w:bCs/>
          <w:sz w:val="22"/>
          <w:szCs w:val="22"/>
        </w:rPr>
        <w:t>X (Dissolution</w:t>
      </w:r>
      <w:r w:rsidRPr="000106D5">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00137112">
        <w:rPr>
          <w:b/>
          <w:bCs/>
          <w:sz w:val="22"/>
          <w:szCs w:val="22"/>
        </w:rPr>
        <w:t xml:space="preserve">           </w:t>
      </w:r>
      <w:r>
        <w:rPr>
          <w:b/>
          <w:bCs/>
          <w:sz w:val="22"/>
          <w:szCs w:val="22"/>
        </w:rPr>
        <w:t>22</w:t>
      </w:r>
      <w:r w:rsidRPr="000106D5">
        <w:rPr>
          <w:b/>
          <w:bCs/>
          <w:sz w:val="22"/>
          <w:szCs w:val="22"/>
        </w:rPr>
        <w:t xml:space="preserve"> </w:t>
      </w:r>
    </w:p>
    <w:p w:rsidR="00D905ED" w:rsidRDefault="00D905ED" w:rsidP="00C54AD0">
      <w:pPr>
        <w:autoSpaceDE w:val="0"/>
        <w:autoSpaceDN w:val="0"/>
        <w:adjustRightInd w:val="0"/>
        <w:spacing w:line="240" w:lineRule="auto"/>
        <w:rPr>
          <w:b/>
          <w:bCs/>
          <w:sz w:val="22"/>
          <w:szCs w:val="22"/>
        </w:rPr>
      </w:pPr>
    </w:p>
    <w:p w:rsidR="00D905ED" w:rsidRDefault="00D905ED" w:rsidP="000106D5">
      <w:pPr>
        <w:autoSpaceDE w:val="0"/>
        <w:autoSpaceDN w:val="0"/>
        <w:adjustRightInd w:val="0"/>
        <w:spacing w:line="240" w:lineRule="auto"/>
        <w:rPr>
          <w:b/>
          <w:bCs/>
          <w:sz w:val="22"/>
          <w:szCs w:val="22"/>
        </w:rPr>
      </w:pPr>
    </w:p>
    <w:p w:rsidR="00D905ED" w:rsidRDefault="00D905ED" w:rsidP="000106D5">
      <w:pPr>
        <w:autoSpaceDE w:val="0"/>
        <w:autoSpaceDN w:val="0"/>
        <w:adjustRightInd w:val="0"/>
        <w:spacing w:line="240" w:lineRule="auto"/>
        <w:rPr>
          <w:b/>
          <w:bCs/>
          <w:sz w:val="22"/>
          <w:szCs w:val="22"/>
        </w:rPr>
      </w:pPr>
    </w:p>
    <w:p w:rsidR="00D905ED" w:rsidRDefault="00D905ED" w:rsidP="000106D5">
      <w:pPr>
        <w:autoSpaceDE w:val="0"/>
        <w:autoSpaceDN w:val="0"/>
        <w:adjustRightInd w:val="0"/>
        <w:spacing w:line="240" w:lineRule="auto"/>
        <w:rPr>
          <w:b/>
          <w:bCs/>
          <w:sz w:val="22"/>
          <w:szCs w:val="22"/>
        </w:rPr>
      </w:pPr>
    </w:p>
    <w:p w:rsidR="00D905ED" w:rsidRDefault="00D905ED" w:rsidP="000106D5">
      <w:pPr>
        <w:autoSpaceDE w:val="0"/>
        <w:autoSpaceDN w:val="0"/>
        <w:adjustRightInd w:val="0"/>
        <w:spacing w:line="240" w:lineRule="auto"/>
        <w:rPr>
          <w:b/>
          <w:bCs/>
          <w:sz w:val="22"/>
          <w:szCs w:val="22"/>
        </w:rPr>
      </w:pPr>
    </w:p>
    <w:p w:rsidR="00D905ED" w:rsidRDefault="00D905ED" w:rsidP="000106D5">
      <w:pPr>
        <w:autoSpaceDE w:val="0"/>
        <w:autoSpaceDN w:val="0"/>
        <w:adjustRightInd w:val="0"/>
        <w:spacing w:line="240" w:lineRule="auto"/>
        <w:rPr>
          <w:b/>
          <w:bCs/>
          <w:sz w:val="22"/>
          <w:szCs w:val="22"/>
        </w:rPr>
      </w:pPr>
    </w:p>
    <w:p w:rsidR="00D905ED" w:rsidRDefault="00D905ED" w:rsidP="000106D5">
      <w:pPr>
        <w:autoSpaceDE w:val="0"/>
        <w:autoSpaceDN w:val="0"/>
        <w:adjustRightInd w:val="0"/>
        <w:spacing w:line="240" w:lineRule="auto"/>
        <w:rPr>
          <w:b/>
          <w:bCs/>
          <w:sz w:val="22"/>
          <w:szCs w:val="22"/>
        </w:rPr>
      </w:pPr>
    </w:p>
    <w:p w:rsidR="00D905ED" w:rsidRDefault="00D905ED" w:rsidP="000106D5">
      <w:pPr>
        <w:autoSpaceDE w:val="0"/>
        <w:autoSpaceDN w:val="0"/>
        <w:adjustRightInd w:val="0"/>
        <w:spacing w:line="240" w:lineRule="auto"/>
        <w:rPr>
          <w:b/>
          <w:bCs/>
          <w:sz w:val="22"/>
          <w:szCs w:val="22"/>
        </w:rPr>
      </w:pPr>
    </w:p>
    <w:p w:rsidR="00D905ED" w:rsidRDefault="00D905ED" w:rsidP="000106D5">
      <w:pPr>
        <w:autoSpaceDE w:val="0"/>
        <w:autoSpaceDN w:val="0"/>
        <w:adjustRightInd w:val="0"/>
        <w:spacing w:line="240" w:lineRule="auto"/>
        <w:rPr>
          <w:b/>
          <w:bCs/>
          <w:sz w:val="22"/>
          <w:szCs w:val="22"/>
        </w:rPr>
      </w:pPr>
    </w:p>
    <w:p w:rsidR="00D905ED" w:rsidRDefault="00D905ED" w:rsidP="000106D5">
      <w:pPr>
        <w:autoSpaceDE w:val="0"/>
        <w:autoSpaceDN w:val="0"/>
        <w:adjustRightInd w:val="0"/>
        <w:spacing w:line="240" w:lineRule="auto"/>
        <w:rPr>
          <w:b/>
          <w:bCs/>
          <w:sz w:val="22"/>
          <w:szCs w:val="22"/>
        </w:rPr>
      </w:pPr>
    </w:p>
    <w:p w:rsidR="00D905ED" w:rsidRDefault="00D905ED" w:rsidP="000106D5">
      <w:pPr>
        <w:autoSpaceDE w:val="0"/>
        <w:autoSpaceDN w:val="0"/>
        <w:adjustRightInd w:val="0"/>
        <w:spacing w:line="240" w:lineRule="auto"/>
        <w:rPr>
          <w:b/>
          <w:bCs/>
          <w:sz w:val="22"/>
          <w:szCs w:val="22"/>
        </w:rPr>
      </w:pPr>
    </w:p>
    <w:p w:rsidR="00D905ED" w:rsidRDefault="00D905ED" w:rsidP="000106D5">
      <w:pPr>
        <w:autoSpaceDE w:val="0"/>
        <w:autoSpaceDN w:val="0"/>
        <w:adjustRightInd w:val="0"/>
        <w:spacing w:line="240" w:lineRule="auto"/>
        <w:rPr>
          <w:b/>
          <w:bCs/>
          <w:sz w:val="22"/>
          <w:szCs w:val="22"/>
        </w:rPr>
      </w:pPr>
    </w:p>
    <w:p w:rsidR="00D905ED" w:rsidRDefault="00D905ED" w:rsidP="000106D5">
      <w:pPr>
        <w:autoSpaceDE w:val="0"/>
        <w:autoSpaceDN w:val="0"/>
        <w:adjustRightInd w:val="0"/>
        <w:spacing w:line="240" w:lineRule="auto"/>
        <w:rPr>
          <w:b/>
          <w:bCs/>
          <w:sz w:val="22"/>
          <w:szCs w:val="22"/>
        </w:rPr>
      </w:pPr>
    </w:p>
    <w:p w:rsidR="00D905ED" w:rsidRDefault="00D905ED" w:rsidP="000106D5">
      <w:pPr>
        <w:autoSpaceDE w:val="0"/>
        <w:autoSpaceDN w:val="0"/>
        <w:adjustRightInd w:val="0"/>
        <w:spacing w:line="240" w:lineRule="auto"/>
        <w:rPr>
          <w:b/>
          <w:bCs/>
          <w:sz w:val="22"/>
          <w:szCs w:val="22"/>
        </w:rPr>
      </w:pPr>
    </w:p>
    <w:p w:rsidR="00D905ED" w:rsidRDefault="00D905ED" w:rsidP="000106D5">
      <w:pPr>
        <w:autoSpaceDE w:val="0"/>
        <w:autoSpaceDN w:val="0"/>
        <w:adjustRightInd w:val="0"/>
        <w:spacing w:line="240" w:lineRule="auto"/>
        <w:rPr>
          <w:b/>
          <w:bCs/>
          <w:sz w:val="22"/>
          <w:szCs w:val="22"/>
        </w:rPr>
      </w:pPr>
    </w:p>
    <w:p w:rsidR="00D905ED" w:rsidRDefault="00D905ED" w:rsidP="000106D5">
      <w:pPr>
        <w:autoSpaceDE w:val="0"/>
        <w:autoSpaceDN w:val="0"/>
        <w:adjustRightInd w:val="0"/>
        <w:spacing w:line="240" w:lineRule="auto"/>
        <w:rPr>
          <w:b/>
          <w:bCs/>
          <w:sz w:val="22"/>
          <w:szCs w:val="22"/>
        </w:rPr>
      </w:pPr>
    </w:p>
    <w:p w:rsidR="00D905ED" w:rsidRPr="003C4F84" w:rsidRDefault="00D905ED" w:rsidP="00551CF3">
      <w:pPr>
        <w:autoSpaceDE w:val="0"/>
        <w:autoSpaceDN w:val="0"/>
        <w:adjustRightInd w:val="0"/>
        <w:spacing w:line="240" w:lineRule="auto"/>
        <w:jc w:val="center"/>
        <w:rPr>
          <w:rFonts w:ascii="Arial" w:hAnsi="Arial" w:cs="Arial"/>
          <w:sz w:val="20"/>
          <w:szCs w:val="20"/>
        </w:rPr>
      </w:pPr>
      <w:r>
        <w:rPr>
          <w:rFonts w:ascii="Arial" w:hAnsi="Arial" w:cs="Arial"/>
          <w:sz w:val="20"/>
          <w:szCs w:val="20"/>
        </w:rPr>
        <w:t>Page 2 of 22</w:t>
      </w:r>
    </w:p>
    <w:p w:rsidR="00D905ED" w:rsidRPr="003C4F84" w:rsidRDefault="00D905ED" w:rsidP="00FB5600">
      <w:pPr>
        <w:autoSpaceDE w:val="0"/>
        <w:autoSpaceDN w:val="0"/>
        <w:adjustRightInd w:val="0"/>
        <w:spacing w:line="240" w:lineRule="auto"/>
        <w:jc w:val="center"/>
        <w:rPr>
          <w:rFonts w:ascii="Arial" w:hAnsi="Arial" w:cs="Arial"/>
          <w:sz w:val="20"/>
          <w:szCs w:val="20"/>
        </w:rPr>
      </w:pPr>
      <w:r w:rsidRPr="003C4F84">
        <w:rPr>
          <w:rFonts w:ascii="Arial" w:hAnsi="Arial" w:cs="Arial"/>
          <w:sz w:val="20"/>
          <w:szCs w:val="20"/>
        </w:rPr>
        <w:t>MABA Bylaws &amp; General Rules- Revised June 2013</w:t>
      </w:r>
    </w:p>
    <w:p w:rsidR="00D905ED" w:rsidRPr="000106D5" w:rsidRDefault="00D905ED" w:rsidP="000106D5">
      <w:pPr>
        <w:pageBreakBefore/>
        <w:autoSpaceDE w:val="0"/>
        <w:autoSpaceDN w:val="0"/>
        <w:adjustRightInd w:val="0"/>
        <w:spacing w:line="240" w:lineRule="auto"/>
        <w:rPr>
          <w:sz w:val="23"/>
          <w:szCs w:val="23"/>
        </w:rPr>
      </w:pPr>
      <w:r w:rsidRPr="000106D5">
        <w:rPr>
          <w:b/>
          <w:bCs/>
          <w:sz w:val="23"/>
          <w:szCs w:val="23"/>
        </w:rPr>
        <w:lastRenderedPageBreak/>
        <w:t xml:space="preserve">ARTICLE I (NAME) </w:t>
      </w:r>
    </w:p>
    <w:p w:rsidR="00D905ED" w:rsidRPr="000106D5" w:rsidRDefault="00D905ED" w:rsidP="000106D5">
      <w:pPr>
        <w:autoSpaceDE w:val="0"/>
        <w:autoSpaceDN w:val="0"/>
        <w:adjustRightInd w:val="0"/>
        <w:spacing w:line="240" w:lineRule="auto"/>
        <w:rPr>
          <w:sz w:val="20"/>
          <w:szCs w:val="20"/>
        </w:rPr>
      </w:pPr>
      <w:r w:rsidRPr="000106D5">
        <w:rPr>
          <w:sz w:val="20"/>
          <w:szCs w:val="20"/>
        </w:rPr>
        <w:t xml:space="preserve">1.1 </w:t>
      </w:r>
    </w:p>
    <w:p w:rsidR="00D905ED" w:rsidRPr="000106D5" w:rsidRDefault="00D905ED" w:rsidP="000106D5">
      <w:pPr>
        <w:autoSpaceDE w:val="0"/>
        <w:autoSpaceDN w:val="0"/>
        <w:adjustRightInd w:val="0"/>
        <w:spacing w:line="240" w:lineRule="auto"/>
        <w:rPr>
          <w:sz w:val="20"/>
          <w:szCs w:val="20"/>
        </w:rPr>
      </w:pPr>
      <w:r w:rsidRPr="000106D5">
        <w:rPr>
          <w:sz w:val="20"/>
          <w:szCs w:val="20"/>
        </w:rPr>
        <w:t xml:space="preserve">This organization shall be known as the </w:t>
      </w:r>
      <w:r>
        <w:rPr>
          <w:sz w:val="20"/>
          <w:szCs w:val="20"/>
        </w:rPr>
        <w:t>Midlothian Amateur</w:t>
      </w:r>
      <w:r w:rsidRPr="000106D5">
        <w:rPr>
          <w:sz w:val="20"/>
          <w:szCs w:val="20"/>
        </w:rPr>
        <w:t xml:space="preserve"> </w:t>
      </w:r>
      <w:r>
        <w:rPr>
          <w:sz w:val="20"/>
          <w:szCs w:val="20"/>
        </w:rPr>
        <w:t>Baseball</w:t>
      </w:r>
      <w:r w:rsidRPr="000106D5">
        <w:rPr>
          <w:sz w:val="20"/>
          <w:szCs w:val="20"/>
        </w:rPr>
        <w:t xml:space="preserve"> </w:t>
      </w:r>
      <w:r>
        <w:rPr>
          <w:sz w:val="20"/>
          <w:szCs w:val="20"/>
        </w:rPr>
        <w:t>Association, Inc.</w:t>
      </w:r>
      <w:r w:rsidRPr="000106D5">
        <w:rPr>
          <w:sz w:val="20"/>
          <w:szCs w:val="20"/>
        </w:rPr>
        <w:t xml:space="preserve"> </w:t>
      </w:r>
      <w:r>
        <w:rPr>
          <w:sz w:val="20"/>
          <w:szCs w:val="20"/>
        </w:rPr>
        <w:t>hereinafter referred to as “MABA” or “league”.</w:t>
      </w:r>
      <w:r w:rsidRPr="000106D5">
        <w:rPr>
          <w:sz w:val="20"/>
          <w:szCs w:val="20"/>
        </w:rPr>
        <w:t xml:space="preserve"> </w:t>
      </w:r>
    </w:p>
    <w:p w:rsidR="00D905ED" w:rsidRPr="000106D5" w:rsidRDefault="00D905ED" w:rsidP="000106D5">
      <w:pPr>
        <w:autoSpaceDE w:val="0"/>
        <w:autoSpaceDN w:val="0"/>
        <w:adjustRightInd w:val="0"/>
        <w:spacing w:line="240" w:lineRule="auto"/>
        <w:rPr>
          <w:sz w:val="20"/>
          <w:szCs w:val="20"/>
        </w:rPr>
      </w:pPr>
    </w:p>
    <w:p w:rsidR="00D905ED" w:rsidRPr="000106D5" w:rsidRDefault="00D905ED" w:rsidP="000106D5">
      <w:pPr>
        <w:autoSpaceDE w:val="0"/>
        <w:autoSpaceDN w:val="0"/>
        <w:adjustRightInd w:val="0"/>
        <w:spacing w:line="240" w:lineRule="auto"/>
        <w:rPr>
          <w:sz w:val="20"/>
          <w:szCs w:val="20"/>
        </w:rPr>
      </w:pPr>
      <w:r w:rsidRPr="000106D5">
        <w:rPr>
          <w:sz w:val="20"/>
          <w:szCs w:val="20"/>
        </w:rPr>
        <w:t xml:space="preserve">1.2 </w:t>
      </w:r>
    </w:p>
    <w:p w:rsidR="00D905ED" w:rsidRDefault="00D905ED" w:rsidP="000106D5">
      <w:pPr>
        <w:autoSpaceDE w:val="0"/>
        <w:autoSpaceDN w:val="0"/>
        <w:adjustRightInd w:val="0"/>
        <w:spacing w:line="240" w:lineRule="auto"/>
        <w:rPr>
          <w:sz w:val="20"/>
          <w:szCs w:val="20"/>
        </w:rPr>
      </w:pPr>
      <w:r w:rsidRPr="000106D5">
        <w:rPr>
          <w:sz w:val="20"/>
          <w:szCs w:val="20"/>
        </w:rPr>
        <w:t xml:space="preserve">Any use of the name for advertising, promotional activities, fund raisers, or any other reason without prior approval from the </w:t>
      </w:r>
      <w:r>
        <w:rPr>
          <w:sz w:val="20"/>
          <w:szCs w:val="20"/>
        </w:rPr>
        <w:t>MABA</w:t>
      </w:r>
      <w:r w:rsidRPr="000106D5">
        <w:rPr>
          <w:sz w:val="20"/>
          <w:szCs w:val="20"/>
        </w:rPr>
        <w:t xml:space="preserve"> Board of Directors is prohibited. </w:t>
      </w:r>
    </w:p>
    <w:p w:rsidR="00D905ED" w:rsidRPr="000106D5" w:rsidRDefault="00D905ED" w:rsidP="000106D5">
      <w:pPr>
        <w:autoSpaceDE w:val="0"/>
        <w:autoSpaceDN w:val="0"/>
        <w:adjustRightInd w:val="0"/>
        <w:spacing w:line="240" w:lineRule="auto"/>
        <w:rPr>
          <w:sz w:val="20"/>
          <w:szCs w:val="20"/>
        </w:rPr>
      </w:pPr>
    </w:p>
    <w:p w:rsidR="00D905ED" w:rsidRPr="000106D5" w:rsidRDefault="00D905ED" w:rsidP="000106D5">
      <w:pPr>
        <w:autoSpaceDE w:val="0"/>
        <w:autoSpaceDN w:val="0"/>
        <w:adjustRightInd w:val="0"/>
        <w:spacing w:line="240" w:lineRule="auto"/>
        <w:rPr>
          <w:sz w:val="23"/>
          <w:szCs w:val="23"/>
        </w:rPr>
      </w:pPr>
      <w:r w:rsidRPr="000106D5">
        <w:rPr>
          <w:b/>
          <w:bCs/>
          <w:sz w:val="23"/>
          <w:szCs w:val="23"/>
        </w:rPr>
        <w:t xml:space="preserve">ARTICLE II (OBJECTIVE) </w:t>
      </w:r>
    </w:p>
    <w:p w:rsidR="00D905ED" w:rsidRPr="000106D5" w:rsidRDefault="00D905ED" w:rsidP="000106D5">
      <w:pPr>
        <w:autoSpaceDE w:val="0"/>
        <w:autoSpaceDN w:val="0"/>
        <w:adjustRightInd w:val="0"/>
        <w:spacing w:line="240" w:lineRule="auto"/>
        <w:rPr>
          <w:sz w:val="20"/>
          <w:szCs w:val="20"/>
        </w:rPr>
      </w:pPr>
      <w:r w:rsidRPr="000106D5">
        <w:rPr>
          <w:sz w:val="20"/>
          <w:szCs w:val="20"/>
        </w:rPr>
        <w:t xml:space="preserve">2.1 </w:t>
      </w:r>
    </w:p>
    <w:p w:rsidR="00D905ED" w:rsidRPr="000106D5" w:rsidRDefault="00D905ED" w:rsidP="000106D5">
      <w:pPr>
        <w:autoSpaceDE w:val="0"/>
        <w:autoSpaceDN w:val="0"/>
        <w:adjustRightInd w:val="0"/>
        <w:spacing w:line="240" w:lineRule="auto"/>
        <w:rPr>
          <w:sz w:val="20"/>
          <w:szCs w:val="20"/>
        </w:rPr>
      </w:pPr>
      <w:r w:rsidRPr="000106D5">
        <w:rPr>
          <w:sz w:val="20"/>
          <w:szCs w:val="20"/>
        </w:rPr>
        <w:t xml:space="preserve">The objective of this organization is to foster and promote the game of baseball by developing fundamental baseball skills, promoting good sportsmanship, and furnishing wholesome recreation for the youth of </w:t>
      </w:r>
      <w:r>
        <w:rPr>
          <w:sz w:val="20"/>
          <w:szCs w:val="20"/>
        </w:rPr>
        <w:t>Midlothian</w:t>
      </w:r>
      <w:r w:rsidRPr="000106D5">
        <w:rPr>
          <w:sz w:val="20"/>
          <w:szCs w:val="20"/>
        </w:rPr>
        <w:t xml:space="preserve">. To achieve this objective, </w:t>
      </w:r>
      <w:r>
        <w:rPr>
          <w:sz w:val="20"/>
          <w:szCs w:val="20"/>
        </w:rPr>
        <w:t>MABA</w:t>
      </w:r>
      <w:r w:rsidRPr="000106D5">
        <w:rPr>
          <w:sz w:val="20"/>
          <w:szCs w:val="20"/>
        </w:rPr>
        <w:t xml:space="preserve"> shall provide a supervised program utilizing uniform rules, regulation, procedure and methods of playing. </w:t>
      </w:r>
    </w:p>
    <w:p w:rsidR="00D905ED" w:rsidRPr="000106D5" w:rsidRDefault="00D905ED" w:rsidP="000106D5">
      <w:pPr>
        <w:autoSpaceDE w:val="0"/>
        <w:autoSpaceDN w:val="0"/>
        <w:adjustRightInd w:val="0"/>
        <w:spacing w:line="240" w:lineRule="auto"/>
        <w:rPr>
          <w:sz w:val="20"/>
          <w:szCs w:val="20"/>
        </w:rPr>
      </w:pPr>
    </w:p>
    <w:p w:rsidR="00D905ED" w:rsidRPr="000106D5" w:rsidRDefault="00D905ED" w:rsidP="000106D5">
      <w:pPr>
        <w:autoSpaceDE w:val="0"/>
        <w:autoSpaceDN w:val="0"/>
        <w:adjustRightInd w:val="0"/>
        <w:spacing w:line="240" w:lineRule="auto"/>
        <w:rPr>
          <w:sz w:val="23"/>
          <w:szCs w:val="23"/>
        </w:rPr>
      </w:pPr>
      <w:r w:rsidRPr="000106D5">
        <w:rPr>
          <w:b/>
          <w:bCs/>
          <w:sz w:val="23"/>
          <w:szCs w:val="23"/>
        </w:rPr>
        <w:t>ARTICLE III (GOVERNMENT</w:t>
      </w:r>
      <w:r w:rsidRPr="000106D5">
        <w:rPr>
          <w:sz w:val="23"/>
          <w:szCs w:val="23"/>
        </w:rPr>
        <w:t xml:space="preserve">) </w:t>
      </w:r>
    </w:p>
    <w:p w:rsidR="00D905ED" w:rsidRPr="000106D5" w:rsidRDefault="00D905ED" w:rsidP="000106D5">
      <w:pPr>
        <w:autoSpaceDE w:val="0"/>
        <w:autoSpaceDN w:val="0"/>
        <w:adjustRightInd w:val="0"/>
        <w:spacing w:line="240" w:lineRule="auto"/>
        <w:rPr>
          <w:sz w:val="20"/>
          <w:szCs w:val="20"/>
        </w:rPr>
      </w:pPr>
      <w:r w:rsidRPr="000106D5">
        <w:rPr>
          <w:sz w:val="20"/>
          <w:szCs w:val="20"/>
        </w:rPr>
        <w:t xml:space="preserve">3.1 </w:t>
      </w:r>
    </w:p>
    <w:p w:rsidR="00D905ED" w:rsidRPr="000106D5" w:rsidRDefault="00D905ED" w:rsidP="000106D5">
      <w:pPr>
        <w:autoSpaceDE w:val="0"/>
        <w:autoSpaceDN w:val="0"/>
        <w:adjustRightInd w:val="0"/>
        <w:spacing w:line="240" w:lineRule="auto"/>
        <w:rPr>
          <w:sz w:val="20"/>
          <w:szCs w:val="20"/>
        </w:rPr>
      </w:pPr>
      <w:r w:rsidRPr="000106D5">
        <w:rPr>
          <w:sz w:val="20"/>
          <w:szCs w:val="20"/>
        </w:rPr>
        <w:t xml:space="preserve">In accordance with section 501 C (3) of the Federal Internal Revenue Code, the </w:t>
      </w:r>
      <w:r>
        <w:rPr>
          <w:sz w:val="20"/>
          <w:szCs w:val="20"/>
        </w:rPr>
        <w:t>MABA</w:t>
      </w:r>
      <w:r w:rsidRPr="000106D5">
        <w:rPr>
          <w:sz w:val="20"/>
          <w:szCs w:val="20"/>
        </w:rPr>
        <w:t xml:space="preserve"> shall operate exclusively as a non-profit educational organization providing a supervised program of youth baseball. No part of the net earnings shall inure to the benefit of any private shareholder or individual</w:t>
      </w:r>
      <w:r>
        <w:rPr>
          <w:sz w:val="20"/>
          <w:szCs w:val="20"/>
        </w:rPr>
        <w:t>.</w:t>
      </w:r>
      <w:r w:rsidRPr="000106D5">
        <w:rPr>
          <w:sz w:val="20"/>
          <w:szCs w:val="20"/>
        </w:rPr>
        <w:t xml:space="preserve"> </w:t>
      </w:r>
      <w:r>
        <w:rPr>
          <w:sz w:val="20"/>
          <w:szCs w:val="20"/>
        </w:rPr>
        <w:t xml:space="preserve"> Reasonable c</w:t>
      </w:r>
      <w:r w:rsidRPr="006653D7">
        <w:rPr>
          <w:color w:val="000000"/>
          <w:sz w:val="20"/>
          <w:szCs w:val="20"/>
        </w:rPr>
        <w:t xml:space="preserve">ompensation to </w:t>
      </w:r>
      <w:r>
        <w:rPr>
          <w:color w:val="000000"/>
          <w:sz w:val="20"/>
          <w:szCs w:val="20"/>
        </w:rPr>
        <w:t>MAB</w:t>
      </w:r>
      <w:r w:rsidRPr="006653D7">
        <w:rPr>
          <w:color w:val="000000"/>
          <w:sz w:val="20"/>
          <w:szCs w:val="20"/>
        </w:rPr>
        <w:t>A Board Members</w:t>
      </w:r>
      <w:r>
        <w:rPr>
          <w:color w:val="000000"/>
          <w:sz w:val="20"/>
          <w:szCs w:val="20"/>
        </w:rPr>
        <w:t xml:space="preserve"> for services to</w:t>
      </w:r>
      <w:r w:rsidRPr="006653D7">
        <w:rPr>
          <w:color w:val="000000"/>
          <w:sz w:val="20"/>
          <w:szCs w:val="20"/>
        </w:rPr>
        <w:t xml:space="preserve"> facilitate tournament</w:t>
      </w:r>
      <w:r>
        <w:rPr>
          <w:color w:val="000000"/>
          <w:sz w:val="20"/>
          <w:szCs w:val="20"/>
        </w:rPr>
        <w:t>s, as explained</w:t>
      </w:r>
      <w:r w:rsidRPr="006653D7">
        <w:rPr>
          <w:color w:val="000000"/>
          <w:sz w:val="20"/>
          <w:szCs w:val="20"/>
        </w:rPr>
        <w:t xml:space="preserve"> </w:t>
      </w:r>
      <w:r w:rsidRPr="000106D5">
        <w:rPr>
          <w:sz w:val="20"/>
          <w:szCs w:val="20"/>
        </w:rPr>
        <w:t>in Article XVII (Tournaments)</w:t>
      </w:r>
      <w:r>
        <w:rPr>
          <w:sz w:val="20"/>
          <w:szCs w:val="20"/>
        </w:rPr>
        <w:t>,</w:t>
      </w:r>
      <w:r w:rsidRPr="000106D5">
        <w:rPr>
          <w:sz w:val="20"/>
          <w:szCs w:val="20"/>
        </w:rPr>
        <w:t xml:space="preserve"> </w:t>
      </w:r>
      <w:r>
        <w:rPr>
          <w:sz w:val="20"/>
          <w:szCs w:val="20"/>
        </w:rPr>
        <w:t>must be approved by the MABA Board of Directors and documented in the minutes</w:t>
      </w:r>
      <w:r w:rsidRPr="000106D5">
        <w:rPr>
          <w:sz w:val="20"/>
          <w:szCs w:val="20"/>
        </w:rPr>
        <w:t xml:space="preserve">. </w:t>
      </w:r>
      <w:r>
        <w:rPr>
          <w:sz w:val="20"/>
          <w:szCs w:val="20"/>
        </w:rPr>
        <w:t xml:space="preserve">MABA </w:t>
      </w:r>
      <w:r w:rsidRPr="000106D5">
        <w:rPr>
          <w:sz w:val="20"/>
          <w:szCs w:val="20"/>
        </w:rPr>
        <w:t>will not be involved or associated w</w:t>
      </w:r>
      <w:r w:rsidR="00880342">
        <w:rPr>
          <w:sz w:val="20"/>
          <w:szCs w:val="20"/>
        </w:rPr>
        <w:t>ith any group or person(s) who</w:t>
      </w:r>
      <w:r w:rsidRPr="000106D5">
        <w:rPr>
          <w:sz w:val="20"/>
          <w:szCs w:val="20"/>
        </w:rPr>
        <w:t xml:space="preserve"> is carrying on propaganda or otherwise attempting to influence legislation, and will not participate in or attempt to intervene in any political campaign of any candidate for public office. </w:t>
      </w:r>
    </w:p>
    <w:p w:rsidR="00D905ED" w:rsidRPr="000106D5" w:rsidRDefault="00D905ED" w:rsidP="000106D5">
      <w:pPr>
        <w:autoSpaceDE w:val="0"/>
        <w:autoSpaceDN w:val="0"/>
        <w:adjustRightInd w:val="0"/>
        <w:spacing w:line="240" w:lineRule="auto"/>
        <w:rPr>
          <w:sz w:val="20"/>
          <w:szCs w:val="20"/>
        </w:rPr>
      </w:pPr>
    </w:p>
    <w:p w:rsidR="00D905ED" w:rsidRPr="000106D5" w:rsidRDefault="00D905ED" w:rsidP="00255603">
      <w:pPr>
        <w:autoSpaceDE w:val="0"/>
        <w:autoSpaceDN w:val="0"/>
        <w:adjustRightInd w:val="0"/>
        <w:spacing w:line="240" w:lineRule="auto"/>
        <w:ind w:left="720"/>
        <w:rPr>
          <w:sz w:val="20"/>
          <w:szCs w:val="20"/>
        </w:rPr>
      </w:pPr>
      <w:r w:rsidRPr="000106D5">
        <w:rPr>
          <w:sz w:val="20"/>
          <w:szCs w:val="20"/>
        </w:rPr>
        <w:t xml:space="preserve">A. </w:t>
      </w:r>
      <w:r>
        <w:rPr>
          <w:sz w:val="20"/>
          <w:szCs w:val="20"/>
        </w:rPr>
        <w:t xml:space="preserve"> </w:t>
      </w:r>
      <w:r w:rsidRPr="000106D5">
        <w:rPr>
          <w:sz w:val="20"/>
          <w:szCs w:val="20"/>
        </w:rPr>
        <w:t xml:space="preserve">Each year it shall be the responsibility of the acting </w:t>
      </w:r>
      <w:r>
        <w:rPr>
          <w:sz w:val="20"/>
          <w:szCs w:val="20"/>
        </w:rPr>
        <w:t>MABA</w:t>
      </w:r>
      <w:r w:rsidRPr="000106D5">
        <w:rPr>
          <w:sz w:val="20"/>
          <w:szCs w:val="20"/>
        </w:rPr>
        <w:t xml:space="preserve"> Board of Directors to fill out and submit all the proper tax forms for this association to the IRS</w:t>
      </w:r>
      <w:r>
        <w:rPr>
          <w:sz w:val="20"/>
          <w:szCs w:val="20"/>
        </w:rPr>
        <w:t xml:space="preserve"> (e.g. – IRS Form 990, 1099-MISC, etc.)</w:t>
      </w:r>
      <w:r w:rsidRPr="000106D5">
        <w:rPr>
          <w:sz w:val="20"/>
          <w:szCs w:val="20"/>
        </w:rPr>
        <w:t xml:space="preserve">. </w:t>
      </w:r>
    </w:p>
    <w:p w:rsidR="00D905ED" w:rsidRPr="000106D5" w:rsidRDefault="00D905ED" w:rsidP="00255603">
      <w:pPr>
        <w:autoSpaceDE w:val="0"/>
        <w:autoSpaceDN w:val="0"/>
        <w:adjustRightInd w:val="0"/>
        <w:spacing w:line="240" w:lineRule="auto"/>
        <w:ind w:left="720"/>
        <w:rPr>
          <w:sz w:val="20"/>
          <w:szCs w:val="20"/>
        </w:rPr>
      </w:pPr>
      <w:r w:rsidRPr="000106D5">
        <w:rPr>
          <w:sz w:val="20"/>
          <w:szCs w:val="20"/>
        </w:rPr>
        <w:t xml:space="preserve">B. </w:t>
      </w:r>
      <w:r>
        <w:rPr>
          <w:sz w:val="20"/>
          <w:szCs w:val="20"/>
        </w:rPr>
        <w:t xml:space="preserve"> Not more than once every four (4) years it shall be the responsibility of the acting MABA Board of Directors to submit a periodic report to the Texas Secretary of State (Form 802).</w:t>
      </w:r>
    </w:p>
    <w:p w:rsidR="00D905ED" w:rsidRPr="000106D5" w:rsidRDefault="00D905ED" w:rsidP="000106D5">
      <w:pPr>
        <w:autoSpaceDE w:val="0"/>
        <w:autoSpaceDN w:val="0"/>
        <w:adjustRightInd w:val="0"/>
        <w:spacing w:line="240" w:lineRule="auto"/>
        <w:rPr>
          <w:sz w:val="20"/>
          <w:szCs w:val="20"/>
        </w:rPr>
      </w:pPr>
    </w:p>
    <w:p w:rsidR="00D905ED" w:rsidRPr="000106D5" w:rsidRDefault="00D905ED" w:rsidP="000106D5">
      <w:pPr>
        <w:autoSpaceDE w:val="0"/>
        <w:autoSpaceDN w:val="0"/>
        <w:adjustRightInd w:val="0"/>
        <w:spacing w:line="240" w:lineRule="auto"/>
        <w:rPr>
          <w:sz w:val="20"/>
          <w:szCs w:val="20"/>
        </w:rPr>
      </w:pPr>
      <w:r w:rsidRPr="000106D5">
        <w:rPr>
          <w:sz w:val="20"/>
          <w:szCs w:val="20"/>
        </w:rPr>
        <w:t xml:space="preserve">3.2 </w:t>
      </w:r>
    </w:p>
    <w:p w:rsidR="00D905ED" w:rsidRDefault="00D905ED" w:rsidP="000106D5">
      <w:pPr>
        <w:autoSpaceDE w:val="0"/>
        <w:autoSpaceDN w:val="0"/>
        <w:adjustRightInd w:val="0"/>
        <w:spacing w:line="240" w:lineRule="auto"/>
        <w:rPr>
          <w:sz w:val="20"/>
          <w:szCs w:val="20"/>
        </w:rPr>
      </w:pPr>
      <w:r>
        <w:rPr>
          <w:sz w:val="20"/>
          <w:szCs w:val="20"/>
        </w:rPr>
        <w:t>As provided in the Articles of Incorporation filed with the Texas Secretary of State, MABA has no members and, as such, MABA is governed by a self-perpetuating Board of Directors that elects its own successors.</w:t>
      </w:r>
    </w:p>
    <w:p w:rsidR="00D905ED" w:rsidRDefault="00D905ED" w:rsidP="000106D5">
      <w:pPr>
        <w:autoSpaceDE w:val="0"/>
        <w:autoSpaceDN w:val="0"/>
        <w:adjustRightInd w:val="0"/>
        <w:spacing w:line="240" w:lineRule="auto"/>
        <w:rPr>
          <w:sz w:val="20"/>
          <w:szCs w:val="20"/>
        </w:rPr>
      </w:pPr>
    </w:p>
    <w:p w:rsidR="00D905ED" w:rsidRDefault="00D905ED" w:rsidP="000106D5">
      <w:pPr>
        <w:autoSpaceDE w:val="0"/>
        <w:autoSpaceDN w:val="0"/>
        <w:adjustRightInd w:val="0"/>
        <w:spacing w:line="240" w:lineRule="auto"/>
        <w:rPr>
          <w:sz w:val="20"/>
          <w:szCs w:val="20"/>
        </w:rPr>
      </w:pPr>
      <w:r>
        <w:rPr>
          <w:sz w:val="20"/>
          <w:szCs w:val="20"/>
        </w:rPr>
        <w:t xml:space="preserve">A.  </w:t>
      </w:r>
      <w:r w:rsidRPr="000106D5">
        <w:rPr>
          <w:sz w:val="20"/>
          <w:szCs w:val="20"/>
        </w:rPr>
        <w:t xml:space="preserve">Only adults of at least 18 years of age who are actively involved in the operations of </w:t>
      </w:r>
      <w:r>
        <w:rPr>
          <w:sz w:val="20"/>
          <w:szCs w:val="20"/>
        </w:rPr>
        <w:t>MABA</w:t>
      </w:r>
      <w:r w:rsidRPr="000106D5">
        <w:rPr>
          <w:sz w:val="20"/>
          <w:szCs w:val="20"/>
        </w:rPr>
        <w:t xml:space="preserve"> during the preceding season or who have a vested interest in a child that is currently participating in the </w:t>
      </w:r>
      <w:r>
        <w:rPr>
          <w:sz w:val="20"/>
          <w:szCs w:val="20"/>
        </w:rPr>
        <w:t>MABA</w:t>
      </w:r>
      <w:r w:rsidRPr="000106D5">
        <w:rPr>
          <w:sz w:val="20"/>
          <w:szCs w:val="20"/>
        </w:rPr>
        <w:t xml:space="preserve"> program may be elected to the Board of Directors</w:t>
      </w:r>
      <w:r>
        <w:rPr>
          <w:sz w:val="20"/>
          <w:szCs w:val="20"/>
        </w:rPr>
        <w:t>.</w:t>
      </w:r>
    </w:p>
    <w:p w:rsidR="00D905ED" w:rsidRDefault="00D905ED" w:rsidP="000106D5">
      <w:pPr>
        <w:autoSpaceDE w:val="0"/>
        <w:autoSpaceDN w:val="0"/>
        <w:adjustRightInd w:val="0"/>
        <w:spacing w:line="240" w:lineRule="auto"/>
        <w:rPr>
          <w:sz w:val="20"/>
          <w:szCs w:val="20"/>
        </w:rPr>
      </w:pPr>
    </w:p>
    <w:p w:rsidR="00D905ED" w:rsidRDefault="00D905ED" w:rsidP="000106D5">
      <w:pPr>
        <w:autoSpaceDE w:val="0"/>
        <w:autoSpaceDN w:val="0"/>
        <w:adjustRightInd w:val="0"/>
        <w:spacing w:line="240" w:lineRule="auto"/>
        <w:rPr>
          <w:sz w:val="20"/>
          <w:szCs w:val="20"/>
        </w:rPr>
      </w:pPr>
      <w:r>
        <w:rPr>
          <w:sz w:val="20"/>
          <w:szCs w:val="20"/>
        </w:rPr>
        <w:t>B.  Candidates for the Board of Directors may be nominated by an existing Board member or may make request for consideration for election to the Board.</w:t>
      </w:r>
    </w:p>
    <w:p w:rsidR="00D905ED" w:rsidRDefault="00D905ED" w:rsidP="000106D5">
      <w:pPr>
        <w:autoSpaceDE w:val="0"/>
        <w:autoSpaceDN w:val="0"/>
        <w:adjustRightInd w:val="0"/>
        <w:spacing w:line="240" w:lineRule="auto"/>
        <w:rPr>
          <w:sz w:val="20"/>
          <w:szCs w:val="20"/>
        </w:rPr>
      </w:pPr>
    </w:p>
    <w:p w:rsidR="00D905ED" w:rsidRDefault="00D905ED" w:rsidP="000106D5">
      <w:pPr>
        <w:autoSpaceDE w:val="0"/>
        <w:autoSpaceDN w:val="0"/>
        <w:adjustRightInd w:val="0"/>
        <w:spacing w:line="240" w:lineRule="auto"/>
        <w:rPr>
          <w:sz w:val="20"/>
          <w:szCs w:val="20"/>
        </w:rPr>
      </w:pPr>
      <w:r>
        <w:rPr>
          <w:sz w:val="20"/>
          <w:szCs w:val="20"/>
        </w:rPr>
        <w:t>C.  Election of Board member candidates must be accomplished by a majority vote of the existing Board of Directors.</w:t>
      </w:r>
    </w:p>
    <w:p w:rsidR="00D905ED" w:rsidRPr="000106D5" w:rsidRDefault="00D905ED" w:rsidP="000106D5">
      <w:pPr>
        <w:autoSpaceDE w:val="0"/>
        <w:autoSpaceDN w:val="0"/>
        <w:adjustRightInd w:val="0"/>
        <w:spacing w:line="240" w:lineRule="auto"/>
        <w:rPr>
          <w:sz w:val="20"/>
          <w:szCs w:val="20"/>
        </w:rPr>
      </w:pPr>
    </w:p>
    <w:p w:rsidR="00D905ED" w:rsidRPr="000106D5" w:rsidRDefault="00D905ED" w:rsidP="000106D5">
      <w:pPr>
        <w:autoSpaceDE w:val="0"/>
        <w:autoSpaceDN w:val="0"/>
        <w:adjustRightInd w:val="0"/>
        <w:spacing w:line="240" w:lineRule="auto"/>
        <w:rPr>
          <w:sz w:val="20"/>
          <w:szCs w:val="20"/>
        </w:rPr>
      </w:pPr>
      <w:r w:rsidRPr="000106D5">
        <w:rPr>
          <w:sz w:val="20"/>
          <w:szCs w:val="20"/>
        </w:rPr>
        <w:t xml:space="preserve">3.3 </w:t>
      </w:r>
    </w:p>
    <w:p w:rsidR="00D905ED" w:rsidRDefault="00D905ED" w:rsidP="000106D5">
      <w:pPr>
        <w:autoSpaceDE w:val="0"/>
        <w:autoSpaceDN w:val="0"/>
        <w:adjustRightInd w:val="0"/>
        <w:spacing w:line="240" w:lineRule="auto"/>
        <w:rPr>
          <w:sz w:val="20"/>
          <w:szCs w:val="20"/>
        </w:rPr>
      </w:pPr>
      <w:r w:rsidRPr="000106D5">
        <w:rPr>
          <w:sz w:val="20"/>
          <w:szCs w:val="20"/>
        </w:rPr>
        <w:t xml:space="preserve">The election of </w:t>
      </w:r>
      <w:r>
        <w:rPr>
          <w:sz w:val="20"/>
          <w:szCs w:val="20"/>
        </w:rPr>
        <w:t xml:space="preserve">officers, commissioners, and coordinators from among the </w:t>
      </w:r>
      <w:r w:rsidRPr="000106D5">
        <w:rPr>
          <w:sz w:val="20"/>
          <w:szCs w:val="20"/>
        </w:rPr>
        <w:t xml:space="preserve">Board members shall be held before August 1, during the same year, at </w:t>
      </w:r>
      <w:r>
        <w:rPr>
          <w:sz w:val="20"/>
          <w:szCs w:val="20"/>
        </w:rPr>
        <w:t>an Annual Meeting of the</w:t>
      </w:r>
      <w:r w:rsidRPr="000106D5">
        <w:rPr>
          <w:sz w:val="20"/>
          <w:szCs w:val="20"/>
        </w:rPr>
        <w:t xml:space="preserve"> </w:t>
      </w:r>
      <w:r>
        <w:rPr>
          <w:sz w:val="20"/>
          <w:szCs w:val="20"/>
        </w:rPr>
        <w:t xml:space="preserve">Board of Directors </w:t>
      </w:r>
      <w:r w:rsidRPr="000106D5">
        <w:rPr>
          <w:sz w:val="20"/>
          <w:szCs w:val="20"/>
        </w:rPr>
        <w:t xml:space="preserve">which is called for </w:t>
      </w:r>
      <w:r>
        <w:rPr>
          <w:sz w:val="20"/>
          <w:szCs w:val="20"/>
        </w:rPr>
        <w:t>that</w:t>
      </w:r>
      <w:r w:rsidRPr="000106D5">
        <w:rPr>
          <w:sz w:val="20"/>
          <w:szCs w:val="20"/>
        </w:rPr>
        <w:t xml:space="preserve"> purpose. </w:t>
      </w:r>
    </w:p>
    <w:p w:rsidR="00D905ED" w:rsidRDefault="00D905ED" w:rsidP="000106D5">
      <w:pPr>
        <w:autoSpaceDE w:val="0"/>
        <w:autoSpaceDN w:val="0"/>
        <w:adjustRightInd w:val="0"/>
        <w:spacing w:line="240" w:lineRule="auto"/>
        <w:rPr>
          <w:sz w:val="20"/>
          <w:szCs w:val="20"/>
        </w:rPr>
      </w:pPr>
    </w:p>
    <w:p w:rsidR="00D905ED" w:rsidRDefault="00D905ED" w:rsidP="000106D5">
      <w:pPr>
        <w:autoSpaceDE w:val="0"/>
        <w:autoSpaceDN w:val="0"/>
        <w:adjustRightInd w:val="0"/>
        <w:spacing w:line="240" w:lineRule="auto"/>
        <w:rPr>
          <w:sz w:val="20"/>
          <w:szCs w:val="20"/>
        </w:rPr>
      </w:pPr>
      <w:r>
        <w:rPr>
          <w:sz w:val="20"/>
          <w:szCs w:val="20"/>
        </w:rPr>
        <w:t xml:space="preserve">A.  </w:t>
      </w:r>
      <w:r w:rsidRPr="000106D5">
        <w:rPr>
          <w:sz w:val="20"/>
          <w:szCs w:val="20"/>
        </w:rPr>
        <w:t xml:space="preserve">Notification of this meeting </w:t>
      </w:r>
      <w:r>
        <w:rPr>
          <w:sz w:val="20"/>
          <w:szCs w:val="20"/>
        </w:rPr>
        <w:t xml:space="preserve">will be issued to all Board members and </w:t>
      </w:r>
      <w:r w:rsidRPr="000106D5">
        <w:rPr>
          <w:sz w:val="20"/>
          <w:szCs w:val="20"/>
        </w:rPr>
        <w:t xml:space="preserve">shall be posted on the league’s official website at least </w:t>
      </w:r>
      <w:r>
        <w:rPr>
          <w:sz w:val="20"/>
          <w:szCs w:val="20"/>
        </w:rPr>
        <w:t>seven</w:t>
      </w:r>
      <w:r w:rsidRPr="000106D5">
        <w:rPr>
          <w:sz w:val="20"/>
          <w:szCs w:val="20"/>
        </w:rPr>
        <w:t xml:space="preserve"> days prior to the meeting. </w:t>
      </w:r>
    </w:p>
    <w:p w:rsidR="00D905ED" w:rsidRDefault="00D905ED" w:rsidP="000106D5">
      <w:pPr>
        <w:autoSpaceDE w:val="0"/>
        <w:autoSpaceDN w:val="0"/>
        <w:adjustRightInd w:val="0"/>
        <w:spacing w:line="240" w:lineRule="auto"/>
        <w:rPr>
          <w:sz w:val="20"/>
          <w:szCs w:val="20"/>
        </w:rPr>
      </w:pPr>
      <w:r>
        <w:rPr>
          <w:sz w:val="20"/>
          <w:szCs w:val="20"/>
        </w:rPr>
        <w:t xml:space="preserve">B.  The term for officers, commissioners, and coordinators shall be one year.  </w:t>
      </w:r>
      <w:r w:rsidRPr="000106D5">
        <w:rPr>
          <w:sz w:val="20"/>
          <w:szCs w:val="20"/>
        </w:rPr>
        <w:t>A “YEAR” will constitute the time from the election meeting of the current year to the election meeting of the following year.</w:t>
      </w:r>
    </w:p>
    <w:p w:rsidR="00D905ED" w:rsidRDefault="00D905ED" w:rsidP="000106D5">
      <w:pPr>
        <w:autoSpaceDE w:val="0"/>
        <w:autoSpaceDN w:val="0"/>
        <w:adjustRightInd w:val="0"/>
        <w:spacing w:line="240" w:lineRule="auto"/>
        <w:rPr>
          <w:sz w:val="20"/>
          <w:szCs w:val="20"/>
        </w:rPr>
      </w:pPr>
    </w:p>
    <w:p w:rsidR="00D905ED" w:rsidRDefault="00D905ED" w:rsidP="000106D5">
      <w:pPr>
        <w:autoSpaceDE w:val="0"/>
        <w:autoSpaceDN w:val="0"/>
        <w:adjustRightInd w:val="0"/>
        <w:spacing w:line="240" w:lineRule="auto"/>
        <w:rPr>
          <w:sz w:val="20"/>
          <w:szCs w:val="20"/>
        </w:rPr>
      </w:pPr>
      <w:r>
        <w:rPr>
          <w:sz w:val="20"/>
          <w:szCs w:val="20"/>
        </w:rPr>
        <w:t>C.  Officers, commissioners, and coordinators are eligible for re-election.</w:t>
      </w:r>
    </w:p>
    <w:p w:rsidR="00D905ED" w:rsidRDefault="00D905ED" w:rsidP="000106D5">
      <w:pPr>
        <w:autoSpaceDE w:val="0"/>
        <w:autoSpaceDN w:val="0"/>
        <w:adjustRightInd w:val="0"/>
        <w:spacing w:line="240" w:lineRule="auto"/>
        <w:rPr>
          <w:sz w:val="20"/>
          <w:szCs w:val="20"/>
        </w:rPr>
      </w:pPr>
    </w:p>
    <w:p w:rsidR="00D905ED" w:rsidRPr="000106D5" w:rsidRDefault="00D905ED" w:rsidP="000106D5">
      <w:pPr>
        <w:numPr>
          <w:ins w:id="1" w:author="Thomas Newman" w:date="2013-06-22T13:49:00Z"/>
        </w:numPr>
        <w:autoSpaceDE w:val="0"/>
        <w:autoSpaceDN w:val="0"/>
        <w:adjustRightInd w:val="0"/>
        <w:spacing w:line="240" w:lineRule="auto"/>
        <w:rPr>
          <w:sz w:val="20"/>
          <w:szCs w:val="20"/>
        </w:rPr>
      </w:pPr>
      <w:r>
        <w:rPr>
          <w:sz w:val="20"/>
          <w:szCs w:val="20"/>
        </w:rPr>
        <w:t>D.  Any officer, commissioner, or coordinator position vacated during the one-year term may be filled by a majority vote of the Board of Directors and</w:t>
      </w:r>
      <w:r w:rsidRPr="000106D5">
        <w:rPr>
          <w:sz w:val="20"/>
          <w:szCs w:val="20"/>
        </w:rPr>
        <w:t xml:space="preserve"> will satisfy the remainder of the </w:t>
      </w:r>
      <w:r>
        <w:rPr>
          <w:sz w:val="20"/>
          <w:szCs w:val="20"/>
        </w:rPr>
        <w:t>one-</w:t>
      </w:r>
      <w:r w:rsidRPr="000106D5">
        <w:rPr>
          <w:sz w:val="20"/>
          <w:szCs w:val="20"/>
        </w:rPr>
        <w:t xml:space="preserve"> year term</w:t>
      </w:r>
      <w:r>
        <w:rPr>
          <w:sz w:val="20"/>
          <w:szCs w:val="20"/>
        </w:rPr>
        <w:t>.</w:t>
      </w:r>
    </w:p>
    <w:p w:rsidR="00D905ED" w:rsidRDefault="00D905ED" w:rsidP="000106D5">
      <w:pPr>
        <w:autoSpaceDE w:val="0"/>
        <w:autoSpaceDN w:val="0"/>
        <w:adjustRightInd w:val="0"/>
        <w:spacing w:line="240" w:lineRule="auto"/>
        <w:rPr>
          <w:sz w:val="20"/>
          <w:szCs w:val="20"/>
        </w:rPr>
      </w:pPr>
    </w:p>
    <w:p w:rsidR="00D905ED" w:rsidRDefault="00D905ED" w:rsidP="000106D5">
      <w:pPr>
        <w:autoSpaceDE w:val="0"/>
        <w:autoSpaceDN w:val="0"/>
        <w:adjustRightInd w:val="0"/>
        <w:spacing w:line="240" w:lineRule="auto"/>
        <w:rPr>
          <w:sz w:val="20"/>
          <w:szCs w:val="20"/>
        </w:rPr>
      </w:pPr>
    </w:p>
    <w:p w:rsidR="00D905ED" w:rsidRDefault="00D905ED" w:rsidP="000106D5">
      <w:pPr>
        <w:autoSpaceDE w:val="0"/>
        <w:autoSpaceDN w:val="0"/>
        <w:adjustRightInd w:val="0"/>
        <w:spacing w:line="240" w:lineRule="auto"/>
        <w:rPr>
          <w:sz w:val="20"/>
          <w:szCs w:val="20"/>
        </w:rPr>
      </w:pPr>
    </w:p>
    <w:p w:rsidR="00D905ED" w:rsidRDefault="00D905ED" w:rsidP="000106D5">
      <w:pPr>
        <w:autoSpaceDE w:val="0"/>
        <w:autoSpaceDN w:val="0"/>
        <w:adjustRightInd w:val="0"/>
        <w:spacing w:line="240" w:lineRule="auto"/>
        <w:rPr>
          <w:sz w:val="20"/>
          <w:szCs w:val="20"/>
        </w:rPr>
      </w:pPr>
    </w:p>
    <w:p w:rsidR="00D905ED" w:rsidRPr="003C4F84" w:rsidRDefault="00D905ED" w:rsidP="00551CF3">
      <w:pPr>
        <w:autoSpaceDE w:val="0"/>
        <w:autoSpaceDN w:val="0"/>
        <w:adjustRightInd w:val="0"/>
        <w:spacing w:line="240" w:lineRule="auto"/>
        <w:jc w:val="center"/>
        <w:rPr>
          <w:rFonts w:ascii="Arial" w:hAnsi="Arial" w:cs="Arial"/>
          <w:sz w:val="20"/>
          <w:szCs w:val="20"/>
        </w:rPr>
      </w:pPr>
      <w:r>
        <w:rPr>
          <w:rFonts w:ascii="Arial" w:hAnsi="Arial" w:cs="Arial"/>
          <w:sz w:val="20"/>
          <w:szCs w:val="20"/>
        </w:rPr>
        <w:t>Page 3 of 22</w:t>
      </w:r>
    </w:p>
    <w:p w:rsidR="00D905ED" w:rsidRPr="003C4F84" w:rsidRDefault="00D905ED" w:rsidP="00551CF3">
      <w:pPr>
        <w:autoSpaceDE w:val="0"/>
        <w:autoSpaceDN w:val="0"/>
        <w:adjustRightInd w:val="0"/>
        <w:spacing w:line="240" w:lineRule="auto"/>
        <w:jc w:val="center"/>
        <w:rPr>
          <w:rFonts w:ascii="Arial" w:hAnsi="Arial" w:cs="Arial"/>
          <w:sz w:val="20"/>
          <w:szCs w:val="20"/>
        </w:rPr>
      </w:pPr>
      <w:r w:rsidRPr="003C4F84">
        <w:rPr>
          <w:rFonts w:ascii="Arial" w:hAnsi="Arial" w:cs="Arial"/>
          <w:sz w:val="20"/>
          <w:szCs w:val="20"/>
        </w:rPr>
        <w:t>MABA Bylaws &amp; General Rules- Revised June 2013</w:t>
      </w:r>
    </w:p>
    <w:p w:rsidR="00D905ED" w:rsidRPr="000106D5" w:rsidRDefault="00D905ED" w:rsidP="000106D5">
      <w:pPr>
        <w:autoSpaceDE w:val="0"/>
        <w:autoSpaceDN w:val="0"/>
        <w:adjustRightInd w:val="0"/>
        <w:spacing w:line="240" w:lineRule="auto"/>
        <w:rPr>
          <w:sz w:val="20"/>
          <w:szCs w:val="20"/>
        </w:rPr>
      </w:pPr>
    </w:p>
    <w:p w:rsidR="00137112" w:rsidRDefault="00137112" w:rsidP="000106D5">
      <w:pPr>
        <w:autoSpaceDE w:val="0"/>
        <w:autoSpaceDN w:val="0"/>
        <w:adjustRightInd w:val="0"/>
        <w:spacing w:line="240" w:lineRule="auto"/>
        <w:rPr>
          <w:sz w:val="20"/>
          <w:szCs w:val="20"/>
        </w:rPr>
      </w:pPr>
    </w:p>
    <w:p w:rsidR="00D905ED" w:rsidRPr="000106D5" w:rsidRDefault="00D905ED" w:rsidP="000106D5">
      <w:pPr>
        <w:autoSpaceDE w:val="0"/>
        <w:autoSpaceDN w:val="0"/>
        <w:adjustRightInd w:val="0"/>
        <w:spacing w:line="240" w:lineRule="auto"/>
        <w:rPr>
          <w:sz w:val="20"/>
          <w:szCs w:val="20"/>
        </w:rPr>
      </w:pPr>
      <w:r w:rsidRPr="000106D5">
        <w:rPr>
          <w:sz w:val="20"/>
          <w:szCs w:val="20"/>
        </w:rPr>
        <w:lastRenderedPageBreak/>
        <w:t xml:space="preserve">3.4 </w:t>
      </w:r>
    </w:p>
    <w:p w:rsidR="00D905ED" w:rsidRPr="000106D5" w:rsidRDefault="00D905ED" w:rsidP="000106D5">
      <w:pPr>
        <w:autoSpaceDE w:val="0"/>
        <w:autoSpaceDN w:val="0"/>
        <w:adjustRightInd w:val="0"/>
        <w:spacing w:line="240" w:lineRule="auto"/>
        <w:rPr>
          <w:sz w:val="20"/>
          <w:szCs w:val="20"/>
        </w:rPr>
      </w:pPr>
      <w:r w:rsidRPr="000106D5">
        <w:rPr>
          <w:sz w:val="20"/>
          <w:szCs w:val="20"/>
        </w:rPr>
        <w:t xml:space="preserve">Only meetings called by the President or two-thirds of the </w:t>
      </w:r>
      <w:r>
        <w:rPr>
          <w:sz w:val="20"/>
          <w:szCs w:val="20"/>
        </w:rPr>
        <w:t>MABA</w:t>
      </w:r>
      <w:r w:rsidRPr="000106D5">
        <w:rPr>
          <w:sz w:val="20"/>
          <w:szCs w:val="20"/>
        </w:rPr>
        <w:t xml:space="preserve"> Board of Directors will be deemed an “Official Board Meeting”. </w:t>
      </w:r>
    </w:p>
    <w:p w:rsidR="00D905ED" w:rsidRPr="000106D5" w:rsidRDefault="00D905ED" w:rsidP="000106D5">
      <w:pPr>
        <w:autoSpaceDE w:val="0"/>
        <w:autoSpaceDN w:val="0"/>
        <w:adjustRightInd w:val="0"/>
        <w:spacing w:line="240" w:lineRule="auto"/>
        <w:rPr>
          <w:sz w:val="20"/>
          <w:szCs w:val="20"/>
        </w:rPr>
      </w:pPr>
    </w:p>
    <w:p w:rsidR="00D905ED" w:rsidRPr="000106D5" w:rsidRDefault="00D905ED" w:rsidP="00C93653">
      <w:pPr>
        <w:autoSpaceDE w:val="0"/>
        <w:autoSpaceDN w:val="0"/>
        <w:adjustRightInd w:val="0"/>
        <w:spacing w:line="240" w:lineRule="auto"/>
        <w:ind w:firstLine="720"/>
        <w:rPr>
          <w:sz w:val="20"/>
          <w:szCs w:val="20"/>
        </w:rPr>
      </w:pPr>
      <w:r w:rsidRPr="000106D5">
        <w:rPr>
          <w:sz w:val="20"/>
          <w:szCs w:val="20"/>
        </w:rPr>
        <w:t xml:space="preserve">A. </w:t>
      </w:r>
      <w:r>
        <w:rPr>
          <w:sz w:val="20"/>
          <w:szCs w:val="20"/>
        </w:rPr>
        <w:t xml:space="preserve"> A minimum of two (2) officers</w:t>
      </w:r>
      <w:r w:rsidRPr="000106D5">
        <w:rPr>
          <w:sz w:val="20"/>
          <w:szCs w:val="20"/>
        </w:rPr>
        <w:t xml:space="preserve"> must be present at each official meeting. </w:t>
      </w:r>
    </w:p>
    <w:p w:rsidR="00D905ED" w:rsidRPr="000106D5" w:rsidRDefault="00D905ED" w:rsidP="000106D5">
      <w:pPr>
        <w:autoSpaceDE w:val="0"/>
        <w:autoSpaceDN w:val="0"/>
        <w:adjustRightInd w:val="0"/>
        <w:spacing w:line="240" w:lineRule="auto"/>
        <w:rPr>
          <w:sz w:val="20"/>
          <w:szCs w:val="20"/>
        </w:rPr>
      </w:pPr>
    </w:p>
    <w:p w:rsidR="00D905ED" w:rsidRPr="000106D5" w:rsidRDefault="00D905ED" w:rsidP="00C93653">
      <w:pPr>
        <w:autoSpaceDE w:val="0"/>
        <w:autoSpaceDN w:val="0"/>
        <w:adjustRightInd w:val="0"/>
        <w:spacing w:line="240" w:lineRule="auto"/>
        <w:ind w:left="720"/>
        <w:rPr>
          <w:sz w:val="20"/>
          <w:szCs w:val="20"/>
        </w:rPr>
      </w:pPr>
      <w:r w:rsidRPr="000106D5">
        <w:rPr>
          <w:sz w:val="20"/>
          <w:szCs w:val="20"/>
        </w:rPr>
        <w:t>B.</w:t>
      </w:r>
      <w:r>
        <w:rPr>
          <w:sz w:val="20"/>
          <w:szCs w:val="20"/>
        </w:rPr>
        <w:t xml:space="preserve"> </w:t>
      </w:r>
      <w:r w:rsidRPr="000106D5">
        <w:rPr>
          <w:sz w:val="20"/>
          <w:szCs w:val="20"/>
        </w:rPr>
        <w:t xml:space="preserve"> A minimum Quorum of one more than 50% of the existing Board members must be present at a meeting in order to transact business. </w:t>
      </w:r>
    </w:p>
    <w:p w:rsidR="00D905ED" w:rsidRPr="000106D5" w:rsidRDefault="00D905ED" w:rsidP="000106D5">
      <w:pPr>
        <w:autoSpaceDE w:val="0"/>
        <w:autoSpaceDN w:val="0"/>
        <w:adjustRightInd w:val="0"/>
        <w:spacing w:line="240" w:lineRule="auto"/>
        <w:rPr>
          <w:sz w:val="20"/>
          <w:szCs w:val="20"/>
        </w:rPr>
      </w:pPr>
    </w:p>
    <w:p w:rsidR="00D905ED" w:rsidRPr="000106D5" w:rsidRDefault="00D905ED" w:rsidP="00C93653">
      <w:pPr>
        <w:autoSpaceDE w:val="0"/>
        <w:autoSpaceDN w:val="0"/>
        <w:adjustRightInd w:val="0"/>
        <w:spacing w:line="240" w:lineRule="auto"/>
        <w:ind w:firstLine="720"/>
        <w:rPr>
          <w:sz w:val="20"/>
          <w:szCs w:val="20"/>
        </w:rPr>
      </w:pPr>
      <w:r w:rsidRPr="000106D5">
        <w:rPr>
          <w:sz w:val="20"/>
          <w:szCs w:val="20"/>
        </w:rPr>
        <w:t xml:space="preserve">C. </w:t>
      </w:r>
      <w:r>
        <w:rPr>
          <w:sz w:val="20"/>
          <w:szCs w:val="20"/>
        </w:rPr>
        <w:t xml:space="preserve"> </w:t>
      </w:r>
      <w:r w:rsidRPr="000106D5">
        <w:rPr>
          <w:sz w:val="20"/>
          <w:szCs w:val="20"/>
        </w:rPr>
        <w:t xml:space="preserve">The Board of Directors will hold regular monthly meetings or as often as needed. </w:t>
      </w:r>
    </w:p>
    <w:p w:rsidR="00D905ED" w:rsidRPr="000106D5" w:rsidRDefault="00D905ED" w:rsidP="000106D5">
      <w:pPr>
        <w:autoSpaceDE w:val="0"/>
        <w:autoSpaceDN w:val="0"/>
        <w:adjustRightInd w:val="0"/>
        <w:spacing w:line="240" w:lineRule="auto"/>
        <w:rPr>
          <w:sz w:val="20"/>
          <w:szCs w:val="20"/>
        </w:rPr>
      </w:pPr>
    </w:p>
    <w:p w:rsidR="00D905ED" w:rsidRPr="003C4F84" w:rsidRDefault="00D905ED" w:rsidP="00551CF3">
      <w:pPr>
        <w:autoSpaceDE w:val="0"/>
        <w:autoSpaceDN w:val="0"/>
        <w:adjustRightInd w:val="0"/>
        <w:spacing w:line="240" w:lineRule="auto"/>
        <w:rPr>
          <w:rFonts w:ascii="Arial" w:hAnsi="Arial" w:cs="Arial"/>
          <w:sz w:val="20"/>
          <w:szCs w:val="20"/>
        </w:rPr>
      </w:pPr>
    </w:p>
    <w:p w:rsidR="00D905ED" w:rsidRPr="000106D5" w:rsidRDefault="00D905ED" w:rsidP="000106D5">
      <w:pPr>
        <w:autoSpaceDE w:val="0"/>
        <w:autoSpaceDN w:val="0"/>
        <w:adjustRightInd w:val="0"/>
        <w:spacing w:line="240" w:lineRule="auto"/>
        <w:rPr>
          <w:sz w:val="20"/>
          <w:szCs w:val="20"/>
        </w:rPr>
      </w:pPr>
      <w:r w:rsidRPr="000106D5">
        <w:rPr>
          <w:sz w:val="20"/>
          <w:szCs w:val="20"/>
        </w:rPr>
        <w:t xml:space="preserve">D. </w:t>
      </w:r>
      <w:r>
        <w:rPr>
          <w:sz w:val="20"/>
          <w:szCs w:val="20"/>
        </w:rPr>
        <w:t xml:space="preserve"> </w:t>
      </w:r>
      <w:r w:rsidRPr="000106D5">
        <w:rPr>
          <w:sz w:val="20"/>
          <w:szCs w:val="20"/>
        </w:rPr>
        <w:t xml:space="preserve">SPECIAL MEETINGS – Special meetings will address only those subjects for which it was called and no other business (i.e. any disciplinary meetings to acquire information or administer disciplinary action, any meetings to discuss the results of a finding in the background check process.) All discussions will be deemed confidential unless determined otherwise by two-thirds majority vote at the time of the meeting. </w:t>
      </w:r>
      <w:r>
        <w:rPr>
          <w:sz w:val="20"/>
          <w:szCs w:val="20"/>
        </w:rPr>
        <w:t>MABA</w:t>
      </w:r>
      <w:r w:rsidRPr="000106D5">
        <w:rPr>
          <w:sz w:val="20"/>
          <w:szCs w:val="20"/>
        </w:rPr>
        <w:t xml:space="preserve"> Board Members shall maintain confidentiality in regard to these meetings and possible consequences except for that communication that is necessary among cognizant persons to administer the disciplinary action program and the necessary communication that is required in these by-laws. </w:t>
      </w:r>
    </w:p>
    <w:p w:rsidR="00D905ED" w:rsidRPr="000106D5" w:rsidRDefault="00D905ED" w:rsidP="000106D5">
      <w:pPr>
        <w:autoSpaceDE w:val="0"/>
        <w:autoSpaceDN w:val="0"/>
        <w:adjustRightInd w:val="0"/>
        <w:spacing w:line="240" w:lineRule="auto"/>
        <w:rPr>
          <w:sz w:val="20"/>
          <w:szCs w:val="20"/>
        </w:rPr>
      </w:pPr>
    </w:p>
    <w:p w:rsidR="00D905ED" w:rsidRDefault="00137112" w:rsidP="00C93653">
      <w:pPr>
        <w:autoSpaceDE w:val="0"/>
        <w:autoSpaceDN w:val="0"/>
        <w:adjustRightInd w:val="0"/>
        <w:spacing w:line="240" w:lineRule="auto"/>
        <w:rPr>
          <w:sz w:val="20"/>
          <w:szCs w:val="20"/>
        </w:rPr>
      </w:pPr>
      <w:r>
        <w:rPr>
          <w:sz w:val="20"/>
          <w:szCs w:val="20"/>
        </w:rPr>
        <w:t>3.5</w:t>
      </w:r>
      <w:r w:rsidR="00D905ED" w:rsidRPr="000106D5">
        <w:rPr>
          <w:sz w:val="20"/>
          <w:szCs w:val="20"/>
        </w:rPr>
        <w:t xml:space="preserve"> </w:t>
      </w:r>
      <w:r w:rsidR="00D905ED">
        <w:rPr>
          <w:sz w:val="20"/>
          <w:szCs w:val="20"/>
        </w:rPr>
        <w:t xml:space="preserve"> </w:t>
      </w:r>
    </w:p>
    <w:p w:rsidR="00D905ED" w:rsidRPr="000106D5" w:rsidRDefault="00D905ED" w:rsidP="00C93653">
      <w:pPr>
        <w:autoSpaceDE w:val="0"/>
        <w:autoSpaceDN w:val="0"/>
        <w:adjustRightInd w:val="0"/>
        <w:spacing w:line="240" w:lineRule="auto"/>
        <w:rPr>
          <w:sz w:val="20"/>
          <w:szCs w:val="20"/>
        </w:rPr>
      </w:pPr>
      <w:r w:rsidRPr="000106D5">
        <w:rPr>
          <w:sz w:val="20"/>
          <w:szCs w:val="20"/>
        </w:rPr>
        <w:t>All matters concerning the policies and interpretations of the rules</w:t>
      </w:r>
      <w:r>
        <w:rPr>
          <w:sz w:val="20"/>
          <w:szCs w:val="20"/>
        </w:rPr>
        <w:t xml:space="preserve"> and bylaws</w:t>
      </w:r>
      <w:r w:rsidRPr="000106D5">
        <w:rPr>
          <w:sz w:val="20"/>
          <w:szCs w:val="20"/>
        </w:rPr>
        <w:t xml:space="preserve"> of </w:t>
      </w:r>
      <w:r>
        <w:rPr>
          <w:sz w:val="20"/>
          <w:szCs w:val="20"/>
        </w:rPr>
        <w:t>MAB</w:t>
      </w:r>
      <w:r w:rsidRPr="000106D5">
        <w:rPr>
          <w:sz w:val="20"/>
          <w:szCs w:val="20"/>
        </w:rPr>
        <w:t xml:space="preserve">A shall be decided by a majority vote of the </w:t>
      </w:r>
      <w:r>
        <w:rPr>
          <w:sz w:val="20"/>
          <w:szCs w:val="20"/>
        </w:rPr>
        <w:t>MAB</w:t>
      </w:r>
      <w:r w:rsidRPr="000106D5">
        <w:rPr>
          <w:sz w:val="20"/>
          <w:szCs w:val="20"/>
        </w:rPr>
        <w:t xml:space="preserve">A </w:t>
      </w:r>
      <w:r>
        <w:rPr>
          <w:sz w:val="20"/>
          <w:szCs w:val="20"/>
        </w:rPr>
        <w:t xml:space="preserve">  </w:t>
      </w:r>
      <w:r w:rsidRPr="000106D5">
        <w:rPr>
          <w:sz w:val="20"/>
          <w:szCs w:val="20"/>
        </w:rPr>
        <w:t xml:space="preserve">Board of Directors. </w:t>
      </w:r>
    </w:p>
    <w:p w:rsidR="00D905ED" w:rsidRPr="000106D5" w:rsidRDefault="00D905ED" w:rsidP="000106D5">
      <w:pPr>
        <w:autoSpaceDE w:val="0"/>
        <w:autoSpaceDN w:val="0"/>
        <w:adjustRightInd w:val="0"/>
        <w:spacing w:line="240" w:lineRule="auto"/>
        <w:rPr>
          <w:sz w:val="20"/>
          <w:szCs w:val="20"/>
        </w:rPr>
      </w:pPr>
    </w:p>
    <w:p w:rsidR="00D905ED" w:rsidRPr="000106D5" w:rsidRDefault="00137112" w:rsidP="000106D5">
      <w:pPr>
        <w:autoSpaceDE w:val="0"/>
        <w:autoSpaceDN w:val="0"/>
        <w:adjustRightInd w:val="0"/>
        <w:spacing w:line="240" w:lineRule="auto"/>
        <w:rPr>
          <w:sz w:val="20"/>
          <w:szCs w:val="20"/>
        </w:rPr>
      </w:pPr>
      <w:r>
        <w:rPr>
          <w:sz w:val="20"/>
          <w:szCs w:val="20"/>
        </w:rPr>
        <w:t>3.6</w:t>
      </w:r>
      <w:r w:rsidR="00D905ED" w:rsidRPr="000106D5">
        <w:rPr>
          <w:sz w:val="20"/>
          <w:szCs w:val="20"/>
        </w:rPr>
        <w:t xml:space="preserve"> </w:t>
      </w:r>
    </w:p>
    <w:p w:rsidR="00D905ED" w:rsidRPr="000106D5" w:rsidRDefault="00D905ED" w:rsidP="000106D5">
      <w:pPr>
        <w:autoSpaceDE w:val="0"/>
        <w:autoSpaceDN w:val="0"/>
        <w:adjustRightInd w:val="0"/>
        <w:spacing w:line="240" w:lineRule="auto"/>
        <w:rPr>
          <w:sz w:val="20"/>
          <w:szCs w:val="20"/>
        </w:rPr>
      </w:pPr>
      <w:r w:rsidRPr="000106D5">
        <w:rPr>
          <w:sz w:val="20"/>
          <w:szCs w:val="20"/>
        </w:rPr>
        <w:t xml:space="preserve">Any motion carried by a majority vote at a Board Meeting cannot be remanded, unless by a majority vote of the </w:t>
      </w:r>
      <w:r>
        <w:rPr>
          <w:sz w:val="20"/>
          <w:szCs w:val="20"/>
        </w:rPr>
        <w:t>MAB</w:t>
      </w:r>
      <w:r w:rsidRPr="000106D5">
        <w:rPr>
          <w:sz w:val="20"/>
          <w:szCs w:val="20"/>
        </w:rPr>
        <w:t xml:space="preserve">A Board of Directors. </w:t>
      </w:r>
    </w:p>
    <w:p w:rsidR="00D905ED" w:rsidRPr="000106D5" w:rsidRDefault="00D905ED" w:rsidP="000106D5">
      <w:pPr>
        <w:autoSpaceDE w:val="0"/>
        <w:autoSpaceDN w:val="0"/>
        <w:adjustRightInd w:val="0"/>
        <w:spacing w:line="240" w:lineRule="auto"/>
        <w:rPr>
          <w:sz w:val="20"/>
          <w:szCs w:val="20"/>
        </w:rPr>
      </w:pPr>
    </w:p>
    <w:p w:rsidR="00D905ED" w:rsidRPr="000106D5" w:rsidRDefault="00137112" w:rsidP="000106D5">
      <w:pPr>
        <w:autoSpaceDE w:val="0"/>
        <w:autoSpaceDN w:val="0"/>
        <w:adjustRightInd w:val="0"/>
        <w:spacing w:line="240" w:lineRule="auto"/>
        <w:rPr>
          <w:sz w:val="20"/>
          <w:szCs w:val="20"/>
        </w:rPr>
      </w:pPr>
      <w:r>
        <w:rPr>
          <w:sz w:val="20"/>
          <w:szCs w:val="20"/>
        </w:rPr>
        <w:t>3.7</w:t>
      </w:r>
    </w:p>
    <w:p w:rsidR="00D905ED" w:rsidRPr="000106D5" w:rsidRDefault="00D905ED" w:rsidP="000106D5">
      <w:pPr>
        <w:autoSpaceDE w:val="0"/>
        <w:autoSpaceDN w:val="0"/>
        <w:adjustRightInd w:val="0"/>
        <w:spacing w:line="240" w:lineRule="auto"/>
        <w:rPr>
          <w:sz w:val="20"/>
          <w:szCs w:val="20"/>
        </w:rPr>
      </w:pPr>
      <w:r w:rsidRPr="000106D5">
        <w:rPr>
          <w:sz w:val="20"/>
          <w:szCs w:val="20"/>
        </w:rPr>
        <w:t xml:space="preserve">A majority vote of the Board of Directors present in accordance with the quorum requirements set forth in Article III, Section 3.4B at any official meeting of </w:t>
      </w:r>
      <w:r>
        <w:rPr>
          <w:sz w:val="20"/>
          <w:szCs w:val="20"/>
        </w:rPr>
        <w:t>MAB</w:t>
      </w:r>
      <w:r w:rsidRPr="000106D5">
        <w:rPr>
          <w:sz w:val="20"/>
          <w:szCs w:val="20"/>
        </w:rPr>
        <w:t xml:space="preserve">A shall govern any and all decisions, and or transactions of that meeting. </w:t>
      </w:r>
    </w:p>
    <w:p w:rsidR="00D905ED" w:rsidRPr="000106D5" w:rsidRDefault="00D905ED" w:rsidP="000106D5">
      <w:pPr>
        <w:autoSpaceDE w:val="0"/>
        <w:autoSpaceDN w:val="0"/>
        <w:adjustRightInd w:val="0"/>
        <w:spacing w:line="240" w:lineRule="auto"/>
        <w:rPr>
          <w:sz w:val="20"/>
          <w:szCs w:val="20"/>
        </w:rPr>
      </w:pPr>
    </w:p>
    <w:p w:rsidR="00D905ED" w:rsidRPr="000106D5" w:rsidRDefault="00137112" w:rsidP="000106D5">
      <w:pPr>
        <w:autoSpaceDE w:val="0"/>
        <w:autoSpaceDN w:val="0"/>
        <w:adjustRightInd w:val="0"/>
        <w:spacing w:line="240" w:lineRule="auto"/>
        <w:rPr>
          <w:sz w:val="20"/>
          <w:szCs w:val="20"/>
        </w:rPr>
      </w:pPr>
      <w:r>
        <w:rPr>
          <w:sz w:val="20"/>
          <w:szCs w:val="20"/>
        </w:rPr>
        <w:t>3.8</w:t>
      </w:r>
    </w:p>
    <w:p w:rsidR="00D905ED" w:rsidRPr="000106D5" w:rsidRDefault="00D905ED" w:rsidP="000106D5">
      <w:pPr>
        <w:autoSpaceDE w:val="0"/>
        <w:autoSpaceDN w:val="0"/>
        <w:adjustRightInd w:val="0"/>
        <w:spacing w:line="240" w:lineRule="auto"/>
        <w:rPr>
          <w:sz w:val="20"/>
          <w:szCs w:val="20"/>
        </w:rPr>
      </w:pPr>
      <w:r w:rsidRPr="000106D5">
        <w:rPr>
          <w:sz w:val="20"/>
          <w:szCs w:val="20"/>
        </w:rPr>
        <w:t xml:space="preserve">“Robert’s Rules of Order” shall govern the proceedings of all Official Board Meetings, except where the constitution of the </w:t>
      </w:r>
      <w:r>
        <w:rPr>
          <w:sz w:val="20"/>
          <w:szCs w:val="20"/>
        </w:rPr>
        <w:t>MABA</w:t>
      </w:r>
      <w:r w:rsidRPr="000106D5">
        <w:rPr>
          <w:sz w:val="20"/>
          <w:szCs w:val="20"/>
        </w:rPr>
        <w:t xml:space="preserve"> By-Laws conflict with “Robert’s Rules of Order”. </w:t>
      </w:r>
    </w:p>
    <w:p w:rsidR="00D905ED" w:rsidRPr="000106D5" w:rsidRDefault="00D905ED" w:rsidP="000106D5">
      <w:pPr>
        <w:autoSpaceDE w:val="0"/>
        <w:autoSpaceDN w:val="0"/>
        <w:adjustRightInd w:val="0"/>
        <w:spacing w:line="240" w:lineRule="auto"/>
        <w:rPr>
          <w:sz w:val="20"/>
          <w:szCs w:val="20"/>
        </w:rPr>
      </w:pPr>
    </w:p>
    <w:p w:rsidR="00D905ED" w:rsidRPr="000106D5" w:rsidRDefault="00137112" w:rsidP="000106D5">
      <w:pPr>
        <w:autoSpaceDE w:val="0"/>
        <w:autoSpaceDN w:val="0"/>
        <w:adjustRightInd w:val="0"/>
        <w:spacing w:line="240" w:lineRule="auto"/>
        <w:rPr>
          <w:sz w:val="20"/>
          <w:szCs w:val="20"/>
        </w:rPr>
      </w:pPr>
      <w:r>
        <w:rPr>
          <w:sz w:val="20"/>
          <w:szCs w:val="20"/>
        </w:rPr>
        <w:t>3.9</w:t>
      </w:r>
    </w:p>
    <w:p w:rsidR="00D905ED" w:rsidRPr="000106D5" w:rsidRDefault="00D905ED" w:rsidP="000106D5">
      <w:pPr>
        <w:autoSpaceDE w:val="0"/>
        <w:autoSpaceDN w:val="0"/>
        <w:adjustRightInd w:val="0"/>
        <w:spacing w:line="240" w:lineRule="auto"/>
        <w:rPr>
          <w:sz w:val="20"/>
          <w:szCs w:val="20"/>
        </w:rPr>
      </w:pPr>
      <w:r w:rsidRPr="000106D5">
        <w:rPr>
          <w:sz w:val="20"/>
          <w:szCs w:val="20"/>
        </w:rPr>
        <w:t xml:space="preserve">In regards to the USSSA rulebook and the amended rules of </w:t>
      </w:r>
      <w:r>
        <w:rPr>
          <w:sz w:val="20"/>
          <w:szCs w:val="20"/>
        </w:rPr>
        <w:t>MABA</w:t>
      </w:r>
      <w:r w:rsidRPr="000106D5">
        <w:rPr>
          <w:sz w:val="20"/>
          <w:szCs w:val="20"/>
        </w:rPr>
        <w:t xml:space="preserve">, the Board of Directors will have full authority to impose whatever penalty or penalties if any at all, they deem appropriate for any violation of all said rules. </w:t>
      </w:r>
    </w:p>
    <w:p w:rsidR="00D905ED" w:rsidRPr="000106D5" w:rsidRDefault="00D905ED" w:rsidP="000106D5">
      <w:pPr>
        <w:autoSpaceDE w:val="0"/>
        <w:autoSpaceDN w:val="0"/>
        <w:adjustRightInd w:val="0"/>
        <w:spacing w:line="240" w:lineRule="auto"/>
        <w:rPr>
          <w:sz w:val="20"/>
          <w:szCs w:val="20"/>
        </w:rPr>
      </w:pPr>
    </w:p>
    <w:p w:rsidR="00D905ED" w:rsidRPr="000106D5" w:rsidRDefault="00137112" w:rsidP="000106D5">
      <w:pPr>
        <w:autoSpaceDE w:val="0"/>
        <w:autoSpaceDN w:val="0"/>
        <w:adjustRightInd w:val="0"/>
        <w:spacing w:line="240" w:lineRule="auto"/>
        <w:rPr>
          <w:sz w:val="20"/>
          <w:szCs w:val="20"/>
        </w:rPr>
      </w:pPr>
      <w:r>
        <w:rPr>
          <w:sz w:val="20"/>
          <w:szCs w:val="20"/>
        </w:rPr>
        <w:t>3.10</w:t>
      </w:r>
    </w:p>
    <w:p w:rsidR="00D905ED" w:rsidRDefault="00D905ED" w:rsidP="000106D5">
      <w:pPr>
        <w:autoSpaceDE w:val="0"/>
        <w:autoSpaceDN w:val="0"/>
        <w:adjustRightInd w:val="0"/>
        <w:spacing w:line="240" w:lineRule="auto"/>
        <w:rPr>
          <w:sz w:val="20"/>
          <w:szCs w:val="20"/>
        </w:rPr>
      </w:pPr>
      <w:r>
        <w:rPr>
          <w:sz w:val="20"/>
          <w:szCs w:val="20"/>
        </w:rPr>
        <w:t>MABA</w:t>
      </w:r>
      <w:r w:rsidRPr="000106D5">
        <w:rPr>
          <w:sz w:val="20"/>
          <w:szCs w:val="20"/>
        </w:rPr>
        <w:t xml:space="preserve"> will be governed under USSSA, Inc. rules until otherwise noted and the bylaws are amended. </w:t>
      </w:r>
    </w:p>
    <w:p w:rsidR="00D905ED" w:rsidRPr="000106D5" w:rsidRDefault="00D905ED" w:rsidP="000106D5">
      <w:pPr>
        <w:autoSpaceDE w:val="0"/>
        <w:autoSpaceDN w:val="0"/>
        <w:adjustRightInd w:val="0"/>
        <w:spacing w:line="240" w:lineRule="auto"/>
        <w:rPr>
          <w:sz w:val="20"/>
          <w:szCs w:val="20"/>
        </w:rPr>
      </w:pPr>
    </w:p>
    <w:p w:rsidR="00D905ED" w:rsidRDefault="00D905ED" w:rsidP="003C4F84">
      <w:pPr>
        <w:autoSpaceDE w:val="0"/>
        <w:autoSpaceDN w:val="0"/>
        <w:adjustRightInd w:val="0"/>
        <w:spacing w:line="240" w:lineRule="auto"/>
        <w:ind w:left="720"/>
        <w:rPr>
          <w:sz w:val="20"/>
          <w:szCs w:val="20"/>
        </w:rPr>
      </w:pPr>
      <w:r w:rsidRPr="000106D5">
        <w:rPr>
          <w:sz w:val="20"/>
          <w:szCs w:val="20"/>
        </w:rPr>
        <w:t xml:space="preserve">A. Only the “amended rules” set forth by the </w:t>
      </w:r>
      <w:r>
        <w:rPr>
          <w:sz w:val="20"/>
          <w:szCs w:val="20"/>
        </w:rPr>
        <w:t>MABA</w:t>
      </w:r>
      <w:r w:rsidRPr="000106D5">
        <w:rPr>
          <w:sz w:val="20"/>
          <w:szCs w:val="20"/>
        </w:rPr>
        <w:t xml:space="preserve"> Board of Directors will have precedence over USSSA, Inc. rules. These are typically agreed upon by all participating cities in what is now the Best Southwest Baseball Group. </w:t>
      </w:r>
    </w:p>
    <w:p w:rsidR="00D905ED" w:rsidRDefault="00D905ED" w:rsidP="003C4F84">
      <w:pPr>
        <w:autoSpaceDE w:val="0"/>
        <w:autoSpaceDN w:val="0"/>
        <w:adjustRightInd w:val="0"/>
        <w:spacing w:line="240" w:lineRule="auto"/>
        <w:ind w:left="720"/>
        <w:rPr>
          <w:sz w:val="20"/>
          <w:szCs w:val="20"/>
        </w:rPr>
      </w:pPr>
      <w:r w:rsidRPr="000106D5">
        <w:rPr>
          <w:sz w:val="20"/>
          <w:szCs w:val="20"/>
        </w:rPr>
        <w:t>B. This may also appl</w:t>
      </w:r>
      <w:r>
        <w:rPr>
          <w:sz w:val="20"/>
          <w:szCs w:val="20"/>
        </w:rPr>
        <w:t>y to Southwest Classic Baseball with whom MABA is associated</w:t>
      </w:r>
      <w:r w:rsidRPr="000106D5">
        <w:rPr>
          <w:sz w:val="20"/>
          <w:szCs w:val="20"/>
        </w:rPr>
        <w:t xml:space="preserve">. </w:t>
      </w:r>
    </w:p>
    <w:p w:rsidR="00D905ED" w:rsidRDefault="00D905ED" w:rsidP="003C4F84">
      <w:pPr>
        <w:autoSpaceDE w:val="0"/>
        <w:autoSpaceDN w:val="0"/>
        <w:adjustRightInd w:val="0"/>
        <w:spacing w:line="240" w:lineRule="auto"/>
        <w:rPr>
          <w:sz w:val="20"/>
          <w:szCs w:val="20"/>
        </w:rPr>
      </w:pPr>
    </w:p>
    <w:p w:rsidR="00D905ED" w:rsidRDefault="00D905ED" w:rsidP="003C4F84">
      <w:pPr>
        <w:autoSpaceDE w:val="0"/>
        <w:autoSpaceDN w:val="0"/>
        <w:adjustRightInd w:val="0"/>
        <w:spacing w:line="240" w:lineRule="auto"/>
        <w:rPr>
          <w:sz w:val="20"/>
          <w:szCs w:val="20"/>
        </w:rPr>
      </w:pPr>
    </w:p>
    <w:p w:rsidR="00D905ED" w:rsidRDefault="00D905ED" w:rsidP="003C4F84">
      <w:pPr>
        <w:autoSpaceDE w:val="0"/>
        <w:autoSpaceDN w:val="0"/>
        <w:adjustRightInd w:val="0"/>
        <w:spacing w:line="240" w:lineRule="auto"/>
        <w:rPr>
          <w:sz w:val="20"/>
          <w:szCs w:val="20"/>
        </w:rPr>
      </w:pPr>
    </w:p>
    <w:p w:rsidR="00D905ED" w:rsidRDefault="00D905ED" w:rsidP="003C4F84">
      <w:pPr>
        <w:autoSpaceDE w:val="0"/>
        <w:autoSpaceDN w:val="0"/>
        <w:adjustRightInd w:val="0"/>
        <w:spacing w:line="240" w:lineRule="auto"/>
        <w:rPr>
          <w:sz w:val="20"/>
          <w:szCs w:val="20"/>
        </w:rPr>
      </w:pPr>
    </w:p>
    <w:p w:rsidR="00D905ED" w:rsidRDefault="00D905ED" w:rsidP="003C4F84">
      <w:pPr>
        <w:autoSpaceDE w:val="0"/>
        <w:autoSpaceDN w:val="0"/>
        <w:adjustRightInd w:val="0"/>
        <w:spacing w:line="240" w:lineRule="auto"/>
        <w:rPr>
          <w:sz w:val="20"/>
          <w:szCs w:val="20"/>
        </w:rPr>
      </w:pPr>
    </w:p>
    <w:p w:rsidR="00D905ED" w:rsidRDefault="00D905ED" w:rsidP="003C4F84">
      <w:pPr>
        <w:autoSpaceDE w:val="0"/>
        <w:autoSpaceDN w:val="0"/>
        <w:adjustRightInd w:val="0"/>
        <w:spacing w:line="240" w:lineRule="auto"/>
        <w:jc w:val="center"/>
        <w:rPr>
          <w:rFonts w:ascii="Arial" w:hAnsi="Arial" w:cs="Arial"/>
          <w:sz w:val="20"/>
          <w:szCs w:val="20"/>
        </w:rPr>
      </w:pPr>
    </w:p>
    <w:p w:rsidR="00D905ED" w:rsidRDefault="00D905ED" w:rsidP="003C4F84">
      <w:pPr>
        <w:autoSpaceDE w:val="0"/>
        <w:autoSpaceDN w:val="0"/>
        <w:adjustRightInd w:val="0"/>
        <w:spacing w:line="240" w:lineRule="auto"/>
        <w:jc w:val="center"/>
        <w:rPr>
          <w:rFonts w:ascii="Arial" w:hAnsi="Arial" w:cs="Arial"/>
          <w:sz w:val="20"/>
          <w:szCs w:val="20"/>
        </w:rPr>
      </w:pPr>
    </w:p>
    <w:p w:rsidR="00D905ED" w:rsidRDefault="00D905ED" w:rsidP="003C4F84">
      <w:pPr>
        <w:autoSpaceDE w:val="0"/>
        <w:autoSpaceDN w:val="0"/>
        <w:adjustRightInd w:val="0"/>
        <w:spacing w:line="240" w:lineRule="auto"/>
        <w:jc w:val="center"/>
        <w:rPr>
          <w:rFonts w:ascii="Arial" w:hAnsi="Arial" w:cs="Arial"/>
          <w:sz w:val="20"/>
          <w:szCs w:val="20"/>
        </w:rPr>
      </w:pPr>
    </w:p>
    <w:p w:rsidR="00D905ED" w:rsidRDefault="00D905ED" w:rsidP="003C4F84">
      <w:pPr>
        <w:autoSpaceDE w:val="0"/>
        <w:autoSpaceDN w:val="0"/>
        <w:adjustRightInd w:val="0"/>
        <w:spacing w:line="240" w:lineRule="auto"/>
        <w:jc w:val="center"/>
        <w:rPr>
          <w:rFonts w:ascii="Arial" w:hAnsi="Arial" w:cs="Arial"/>
          <w:sz w:val="20"/>
          <w:szCs w:val="20"/>
        </w:rPr>
      </w:pPr>
    </w:p>
    <w:p w:rsidR="00D905ED" w:rsidRDefault="00D905ED" w:rsidP="003C4F84">
      <w:pPr>
        <w:autoSpaceDE w:val="0"/>
        <w:autoSpaceDN w:val="0"/>
        <w:adjustRightInd w:val="0"/>
        <w:spacing w:line="240" w:lineRule="auto"/>
        <w:jc w:val="center"/>
        <w:rPr>
          <w:rFonts w:ascii="Arial" w:hAnsi="Arial" w:cs="Arial"/>
          <w:sz w:val="20"/>
          <w:szCs w:val="20"/>
        </w:rPr>
      </w:pPr>
    </w:p>
    <w:p w:rsidR="00D905ED" w:rsidRDefault="00D905ED" w:rsidP="003C4F84">
      <w:pPr>
        <w:autoSpaceDE w:val="0"/>
        <w:autoSpaceDN w:val="0"/>
        <w:adjustRightInd w:val="0"/>
        <w:spacing w:line="240" w:lineRule="auto"/>
        <w:jc w:val="center"/>
        <w:rPr>
          <w:rFonts w:ascii="Arial" w:hAnsi="Arial" w:cs="Arial"/>
          <w:sz w:val="20"/>
          <w:szCs w:val="20"/>
        </w:rPr>
      </w:pPr>
    </w:p>
    <w:p w:rsidR="00D905ED" w:rsidRDefault="00D905ED" w:rsidP="003C4F84">
      <w:pPr>
        <w:autoSpaceDE w:val="0"/>
        <w:autoSpaceDN w:val="0"/>
        <w:adjustRightInd w:val="0"/>
        <w:spacing w:line="240" w:lineRule="auto"/>
        <w:jc w:val="center"/>
        <w:rPr>
          <w:rFonts w:ascii="Arial" w:hAnsi="Arial" w:cs="Arial"/>
          <w:sz w:val="20"/>
          <w:szCs w:val="20"/>
        </w:rPr>
      </w:pPr>
    </w:p>
    <w:p w:rsidR="00D905ED" w:rsidRDefault="00D905ED" w:rsidP="003C4F84">
      <w:pPr>
        <w:autoSpaceDE w:val="0"/>
        <w:autoSpaceDN w:val="0"/>
        <w:adjustRightInd w:val="0"/>
        <w:spacing w:line="240" w:lineRule="auto"/>
        <w:jc w:val="center"/>
        <w:rPr>
          <w:rFonts w:ascii="Arial" w:hAnsi="Arial" w:cs="Arial"/>
          <w:sz w:val="20"/>
          <w:szCs w:val="20"/>
        </w:rPr>
      </w:pPr>
    </w:p>
    <w:p w:rsidR="00D905ED" w:rsidRDefault="00D905ED" w:rsidP="003C4F84">
      <w:pPr>
        <w:autoSpaceDE w:val="0"/>
        <w:autoSpaceDN w:val="0"/>
        <w:adjustRightInd w:val="0"/>
        <w:spacing w:line="240" w:lineRule="auto"/>
        <w:jc w:val="center"/>
        <w:rPr>
          <w:rFonts w:ascii="Arial" w:hAnsi="Arial" w:cs="Arial"/>
          <w:sz w:val="20"/>
          <w:szCs w:val="20"/>
        </w:rPr>
      </w:pPr>
    </w:p>
    <w:p w:rsidR="00D905ED" w:rsidRDefault="00D905ED" w:rsidP="003C4F84">
      <w:pPr>
        <w:autoSpaceDE w:val="0"/>
        <w:autoSpaceDN w:val="0"/>
        <w:adjustRightInd w:val="0"/>
        <w:spacing w:line="240" w:lineRule="auto"/>
        <w:jc w:val="center"/>
        <w:rPr>
          <w:rFonts w:ascii="Arial" w:hAnsi="Arial" w:cs="Arial"/>
          <w:sz w:val="20"/>
          <w:szCs w:val="20"/>
        </w:rPr>
      </w:pPr>
    </w:p>
    <w:p w:rsidR="00D905ED" w:rsidRDefault="00D905ED" w:rsidP="003C4F84">
      <w:pPr>
        <w:autoSpaceDE w:val="0"/>
        <w:autoSpaceDN w:val="0"/>
        <w:adjustRightInd w:val="0"/>
        <w:spacing w:line="240" w:lineRule="auto"/>
        <w:jc w:val="center"/>
        <w:rPr>
          <w:rFonts w:ascii="Arial" w:hAnsi="Arial" w:cs="Arial"/>
          <w:sz w:val="20"/>
          <w:szCs w:val="20"/>
        </w:rPr>
      </w:pPr>
      <w:r>
        <w:rPr>
          <w:rFonts w:ascii="Arial" w:hAnsi="Arial" w:cs="Arial"/>
          <w:sz w:val="20"/>
          <w:szCs w:val="20"/>
        </w:rPr>
        <w:t>Page 4 of 22</w:t>
      </w:r>
    </w:p>
    <w:p w:rsidR="00D905ED" w:rsidRPr="003C4F84" w:rsidRDefault="00D905ED" w:rsidP="003C4F84">
      <w:pPr>
        <w:autoSpaceDE w:val="0"/>
        <w:autoSpaceDN w:val="0"/>
        <w:adjustRightInd w:val="0"/>
        <w:spacing w:line="240" w:lineRule="auto"/>
        <w:jc w:val="center"/>
        <w:rPr>
          <w:rFonts w:ascii="Arial" w:hAnsi="Arial" w:cs="Arial"/>
          <w:sz w:val="20"/>
          <w:szCs w:val="20"/>
        </w:rPr>
      </w:pPr>
      <w:r>
        <w:rPr>
          <w:rFonts w:ascii="Arial" w:hAnsi="Arial" w:cs="Arial"/>
          <w:sz w:val="20"/>
          <w:szCs w:val="20"/>
        </w:rPr>
        <w:t>MABA</w:t>
      </w:r>
      <w:r w:rsidRPr="003C4F84">
        <w:rPr>
          <w:rFonts w:ascii="Arial" w:hAnsi="Arial" w:cs="Arial"/>
          <w:sz w:val="20"/>
          <w:szCs w:val="20"/>
        </w:rPr>
        <w:t xml:space="preserve"> Bylaws &amp; General Rules- Revised </w:t>
      </w:r>
      <w:r>
        <w:rPr>
          <w:rFonts w:ascii="Arial" w:hAnsi="Arial" w:cs="Arial"/>
          <w:sz w:val="20"/>
          <w:szCs w:val="20"/>
        </w:rPr>
        <w:t>June 2013</w:t>
      </w:r>
    </w:p>
    <w:p w:rsidR="00D905ED" w:rsidRPr="000106D5" w:rsidRDefault="00D905ED" w:rsidP="000106D5">
      <w:pPr>
        <w:pageBreakBefore/>
        <w:autoSpaceDE w:val="0"/>
        <w:autoSpaceDN w:val="0"/>
        <w:adjustRightInd w:val="0"/>
        <w:spacing w:line="240" w:lineRule="auto"/>
        <w:rPr>
          <w:sz w:val="23"/>
          <w:szCs w:val="23"/>
        </w:rPr>
      </w:pPr>
      <w:r w:rsidRPr="000106D5">
        <w:rPr>
          <w:b/>
          <w:bCs/>
          <w:sz w:val="23"/>
          <w:szCs w:val="23"/>
        </w:rPr>
        <w:t xml:space="preserve">ARTICLE IV (ADMITTANCE) </w:t>
      </w:r>
    </w:p>
    <w:p w:rsidR="00D905ED" w:rsidRPr="000106D5" w:rsidRDefault="00D905ED" w:rsidP="000106D5">
      <w:pPr>
        <w:autoSpaceDE w:val="0"/>
        <w:autoSpaceDN w:val="0"/>
        <w:adjustRightInd w:val="0"/>
        <w:spacing w:line="240" w:lineRule="auto"/>
        <w:rPr>
          <w:sz w:val="20"/>
          <w:szCs w:val="20"/>
        </w:rPr>
      </w:pPr>
      <w:r w:rsidRPr="000106D5">
        <w:rPr>
          <w:sz w:val="20"/>
          <w:szCs w:val="20"/>
        </w:rPr>
        <w:t xml:space="preserve">4.1 </w:t>
      </w:r>
    </w:p>
    <w:p w:rsidR="00D905ED" w:rsidRPr="000106D5" w:rsidRDefault="00D905ED" w:rsidP="000106D5">
      <w:pPr>
        <w:autoSpaceDE w:val="0"/>
        <w:autoSpaceDN w:val="0"/>
        <w:adjustRightInd w:val="0"/>
        <w:spacing w:line="240" w:lineRule="auto"/>
        <w:rPr>
          <w:sz w:val="20"/>
          <w:szCs w:val="20"/>
        </w:rPr>
      </w:pPr>
      <w:r w:rsidRPr="000106D5">
        <w:rPr>
          <w:sz w:val="20"/>
          <w:szCs w:val="20"/>
        </w:rPr>
        <w:t xml:space="preserve">Admittance to participate in </w:t>
      </w:r>
      <w:r>
        <w:rPr>
          <w:sz w:val="20"/>
          <w:szCs w:val="20"/>
        </w:rPr>
        <w:t>MABA</w:t>
      </w:r>
      <w:r w:rsidRPr="000106D5">
        <w:rPr>
          <w:sz w:val="20"/>
          <w:szCs w:val="20"/>
        </w:rPr>
        <w:t xml:space="preserve"> as a Head Coach, Player, Assistant Coach, or Practice Facilitator must be obtained through application with approval from the </w:t>
      </w:r>
      <w:r>
        <w:rPr>
          <w:sz w:val="20"/>
          <w:szCs w:val="20"/>
        </w:rPr>
        <w:t>MABA</w:t>
      </w:r>
      <w:r w:rsidRPr="000106D5">
        <w:rPr>
          <w:sz w:val="20"/>
          <w:szCs w:val="20"/>
        </w:rPr>
        <w:t xml:space="preserve"> Board of Directors. The form is to be filled out completely. </w:t>
      </w:r>
      <w:r w:rsidRPr="000106D5">
        <w:rPr>
          <w:b/>
          <w:bCs/>
          <w:sz w:val="20"/>
          <w:szCs w:val="20"/>
        </w:rPr>
        <w:t xml:space="preserve">The </w:t>
      </w:r>
      <w:r>
        <w:rPr>
          <w:b/>
          <w:bCs/>
          <w:sz w:val="20"/>
          <w:szCs w:val="20"/>
        </w:rPr>
        <w:t>MABA</w:t>
      </w:r>
      <w:r w:rsidRPr="000106D5">
        <w:rPr>
          <w:b/>
          <w:bCs/>
          <w:sz w:val="20"/>
          <w:szCs w:val="20"/>
        </w:rPr>
        <w:t xml:space="preserve"> Board of Directors, who will specify the required certifications, will process all applications. </w:t>
      </w:r>
      <w:r w:rsidRPr="000106D5">
        <w:rPr>
          <w:sz w:val="20"/>
          <w:szCs w:val="20"/>
        </w:rPr>
        <w:t xml:space="preserve">No one will be allowed to participate in any way, or be allowed on the playing field or in the dugout during any league game or tournament play without the proper application to </w:t>
      </w:r>
      <w:r>
        <w:rPr>
          <w:sz w:val="20"/>
          <w:szCs w:val="20"/>
        </w:rPr>
        <w:t>MABA</w:t>
      </w:r>
      <w:r w:rsidRPr="000106D5">
        <w:rPr>
          <w:sz w:val="20"/>
          <w:szCs w:val="20"/>
        </w:rPr>
        <w:t xml:space="preserve">. (Unless otherwise approved by </w:t>
      </w:r>
      <w:r>
        <w:rPr>
          <w:sz w:val="20"/>
          <w:szCs w:val="20"/>
        </w:rPr>
        <w:t>MAB</w:t>
      </w:r>
      <w:r w:rsidRPr="000106D5">
        <w:rPr>
          <w:sz w:val="20"/>
          <w:szCs w:val="20"/>
        </w:rPr>
        <w:t xml:space="preserve">A). </w:t>
      </w:r>
      <w:r w:rsidRPr="000106D5">
        <w:rPr>
          <w:b/>
          <w:bCs/>
          <w:sz w:val="20"/>
          <w:szCs w:val="20"/>
        </w:rPr>
        <w:t xml:space="preserve">Practice Facilitator </w:t>
      </w:r>
      <w:r w:rsidRPr="000106D5">
        <w:rPr>
          <w:sz w:val="20"/>
          <w:szCs w:val="20"/>
        </w:rPr>
        <w:t xml:space="preserve">(Any person that will be helping with practice or that may be one on one with the players) </w:t>
      </w:r>
    </w:p>
    <w:p w:rsidR="00D905ED" w:rsidRPr="000106D5" w:rsidRDefault="00D905ED" w:rsidP="000106D5">
      <w:pPr>
        <w:autoSpaceDE w:val="0"/>
        <w:autoSpaceDN w:val="0"/>
        <w:adjustRightInd w:val="0"/>
        <w:spacing w:line="240" w:lineRule="auto"/>
        <w:rPr>
          <w:sz w:val="20"/>
          <w:szCs w:val="20"/>
        </w:rPr>
      </w:pPr>
    </w:p>
    <w:p w:rsidR="00D905ED" w:rsidRPr="000106D5" w:rsidRDefault="00D905ED" w:rsidP="000106D5">
      <w:pPr>
        <w:autoSpaceDE w:val="0"/>
        <w:autoSpaceDN w:val="0"/>
        <w:adjustRightInd w:val="0"/>
        <w:spacing w:line="240" w:lineRule="auto"/>
        <w:rPr>
          <w:sz w:val="20"/>
          <w:szCs w:val="20"/>
        </w:rPr>
      </w:pPr>
      <w:r w:rsidRPr="000106D5">
        <w:rPr>
          <w:sz w:val="20"/>
          <w:szCs w:val="20"/>
        </w:rPr>
        <w:t xml:space="preserve">4.2 </w:t>
      </w:r>
    </w:p>
    <w:p w:rsidR="00D905ED" w:rsidRPr="000106D5" w:rsidRDefault="00D905ED" w:rsidP="000106D5">
      <w:pPr>
        <w:autoSpaceDE w:val="0"/>
        <w:autoSpaceDN w:val="0"/>
        <w:adjustRightInd w:val="0"/>
        <w:spacing w:line="240" w:lineRule="auto"/>
        <w:rPr>
          <w:sz w:val="20"/>
          <w:szCs w:val="20"/>
        </w:rPr>
      </w:pPr>
      <w:r w:rsidRPr="000106D5">
        <w:rPr>
          <w:b/>
          <w:bCs/>
          <w:sz w:val="20"/>
          <w:szCs w:val="20"/>
        </w:rPr>
        <w:t xml:space="preserve">Any person wishing to apply for position of Head Coach, Assistant Coach or Practice Facilitator must agree to a personal background check prior to application review by the </w:t>
      </w:r>
      <w:r>
        <w:rPr>
          <w:b/>
          <w:bCs/>
          <w:sz w:val="20"/>
          <w:szCs w:val="20"/>
        </w:rPr>
        <w:t>MABA</w:t>
      </w:r>
      <w:r w:rsidRPr="000106D5">
        <w:rPr>
          <w:b/>
          <w:bCs/>
          <w:sz w:val="20"/>
          <w:szCs w:val="20"/>
        </w:rPr>
        <w:t xml:space="preserve"> Board of Directors. </w:t>
      </w:r>
      <w:r w:rsidRPr="000106D5">
        <w:rPr>
          <w:sz w:val="20"/>
          <w:szCs w:val="20"/>
        </w:rPr>
        <w:t xml:space="preserve">Any person who has ever been convicted or indicted of any felony or convicted or indicted of a misdemeanor relating to an offense of murder, sexual assault, kidnapping, indecency with a child, child abuse, rape, domestic violence, etc., will not be allowed to participate in </w:t>
      </w:r>
      <w:r>
        <w:rPr>
          <w:sz w:val="20"/>
          <w:szCs w:val="20"/>
        </w:rPr>
        <w:t>MAB</w:t>
      </w:r>
      <w:r w:rsidRPr="000106D5">
        <w:rPr>
          <w:sz w:val="20"/>
          <w:szCs w:val="20"/>
        </w:rPr>
        <w:t xml:space="preserve">A. Any person wishing to apply for position of Head Coach, Assistant Coach or Practice Facilitator may petition the Board to request a special circumstance consideration. Each special consideration made by the </w:t>
      </w:r>
      <w:r>
        <w:rPr>
          <w:sz w:val="20"/>
          <w:szCs w:val="20"/>
        </w:rPr>
        <w:t>MAB</w:t>
      </w:r>
      <w:r w:rsidRPr="000106D5">
        <w:rPr>
          <w:sz w:val="20"/>
          <w:szCs w:val="20"/>
        </w:rPr>
        <w:t xml:space="preserve">A Board of Directors will be carefully considered, as to the interest of the children, who will participate in this organization. </w:t>
      </w:r>
    </w:p>
    <w:p w:rsidR="00D905ED" w:rsidRPr="000106D5" w:rsidRDefault="00D905ED" w:rsidP="000106D5">
      <w:pPr>
        <w:autoSpaceDE w:val="0"/>
        <w:autoSpaceDN w:val="0"/>
        <w:adjustRightInd w:val="0"/>
        <w:spacing w:line="240" w:lineRule="auto"/>
        <w:rPr>
          <w:sz w:val="20"/>
          <w:szCs w:val="20"/>
        </w:rPr>
      </w:pPr>
    </w:p>
    <w:p w:rsidR="00D905ED" w:rsidRPr="000106D5" w:rsidRDefault="00D905ED" w:rsidP="000106D5">
      <w:pPr>
        <w:autoSpaceDE w:val="0"/>
        <w:autoSpaceDN w:val="0"/>
        <w:adjustRightInd w:val="0"/>
        <w:spacing w:line="240" w:lineRule="auto"/>
        <w:rPr>
          <w:sz w:val="23"/>
          <w:szCs w:val="23"/>
        </w:rPr>
      </w:pPr>
      <w:r w:rsidRPr="000106D5">
        <w:rPr>
          <w:b/>
          <w:bCs/>
          <w:sz w:val="23"/>
          <w:szCs w:val="23"/>
        </w:rPr>
        <w:t xml:space="preserve">ARTICLE V (FINANCIAL POLICY) </w:t>
      </w:r>
    </w:p>
    <w:p w:rsidR="00D905ED" w:rsidRDefault="00D905ED" w:rsidP="000106D5">
      <w:pPr>
        <w:autoSpaceDE w:val="0"/>
        <w:autoSpaceDN w:val="0"/>
        <w:adjustRightInd w:val="0"/>
        <w:spacing w:line="240" w:lineRule="auto"/>
        <w:rPr>
          <w:sz w:val="20"/>
          <w:szCs w:val="20"/>
        </w:rPr>
      </w:pPr>
      <w:r>
        <w:rPr>
          <w:sz w:val="20"/>
          <w:szCs w:val="20"/>
        </w:rPr>
        <w:t>MABA must k</w:t>
      </w:r>
      <w:r w:rsidRPr="00402E06">
        <w:rPr>
          <w:sz w:val="20"/>
          <w:szCs w:val="20"/>
        </w:rPr>
        <w:t xml:space="preserve">eep accurate account of all financial records </w:t>
      </w:r>
      <w:r>
        <w:rPr>
          <w:sz w:val="20"/>
          <w:szCs w:val="20"/>
        </w:rPr>
        <w:t>including receipt and disbursement of all monies in accordance with generally accepted accounting principals.</w:t>
      </w:r>
    </w:p>
    <w:p w:rsidR="00D905ED" w:rsidRDefault="00D905ED" w:rsidP="000106D5">
      <w:pPr>
        <w:autoSpaceDE w:val="0"/>
        <w:autoSpaceDN w:val="0"/>
        <w:adjustRightInd w:val="0"/>
        <w:spacing w:line="240" w:lineRule="auto"/>
        <w:rPr>
          <w:sz w:val="20"/>
          <w:szCs w:val="20"/>
        </w:rPr>
      </w:pPr>
    </w:p>
    <w:p w:rsidR="00D905ED" w:rsidRPr="000106D5" w:rsidRDefault="00D905ED" w:rsidP="000106D5">
      <w:pPr>
        <w:autoSpaceDE w:val="0"/>
        <w:autoSpaceDN w:val="0"/>
        <w:adjustRightInd w:val="0"/>
        <w:spacing w:line="240" w:lineRule="auto"/>
        <w:rPr>
          <w:sz w:val="20"/>
          <w:szCs w:val="20"/>
        </w:rPr>
      </w:pPr>
      <w:r w:rsidRPr="000106D5">
        <w:rPr>
          <w:sz w:val="20"/>
          <w:szCs w:val="20"/>
        </w:rPr>
        <w:t xml:space="preserve">5.1 </w:t>
      </w:r>
    </w:p>
    <w:p w:rsidR="00D905ED" w:rsidRPr="000106D5" w:rsidRDefault="00D905ED" w:rsidP="000106D5">
      <w:pPr>
        <w:autoSpaceDE w:val="0"/>
        <w:autoSpaceDN w:val="0"/>
        <w:adjustRightInd w:val="0"/>
        <w:spacing w:line="240" w:lineRule="auto"/>
        <w:rPr>
          <w:sz w:val="20"/>
          <w:szCs w:val="20"/>
        </w:rPr>
      </w:pPr>
      <w:r w:rsidRPr="000106D5">
        <w:rPr>
          <w:sz w:val="20"/>
          <w:szCs w:val="20"/>
        </w:rPr>
        <w:t xml:space="preserve">The </w:t>
      </w:r>
      <w:r>
        <w:rPr>
          <w:sz w:val="20"/>
          <w:szCs w:val="20"/>
        </w:rPr>
        <w:t>MABA</w:t>
      </w:r>
      <w:r w:rsidRPr="000106D5">
        <w:rPr>
          <w:sz w:val="20"/>
          <w:szCs w:val="20"/>
        </w:rPr>
        <w:t xml:space="preserve"> Board of Directors shall establish a budget each year before opening day. Although this budget is somewhat vague in some areas (Umpire expenses, awards, equipment…..etc), it will be followed as close as possible. </w:t>
      </w:r>
    </w:p>
    <w:p w:rsidR="00D905ED" w:rsidRPr="000106D5" w:rsidRDefault="00D905ED" w:rsidP="000106D5">
      <w:pPr>
        <w:autoSpaceDE w:val="0"/>
        <w:autoSpaceDN w:val="0"/>
        <w:adjustRightInd w:val="0"/>
        <w:spacing w:line="240" w:lineRule="auto"/>
        <w:rPr>
          <w:sz w:val="20"/>
          <w:szCs w:val="20"/>
        </w:rPr>
      </w:pPr>
    </w:p>
    <w:p w:rsidR="00D905ED" w:rsidRPr="000106D5" w:rsidRDefault="00D905ED" w:rsidP="000106D5">
      <w:pPr>
        <w:autoSpaceDE w:val="0"/>
        <w:autoSpaceDN w:val="0"/>
        <w:adjustRightInd w:val="0"/>
        <w:spacing w:line="240" w:lineRule="auto"/>
        <w:rPr>
          <w:sz w:val="20"/>
          <w:szCs w:val="20"/>
        </w:rPr>
      </w:pPr>
      <w:r w:rsidRPr="000106D5">
        <w:rPr>
          <w:sz w:val="20"/>
          <w:szCs w:val="20"/>
        </w:rPr>
        <w:t xml:space="preserve">5.2 </w:t>
      </w:r>
    </w:p>
    <w:p w:rsidR="00D905ED" w:rsidRPr="000106D5" w:rsidRDefault="00D905ED" w:rsidP="000106D5">
      <w:pPr>
        <w:autoSpaceDE w:val="0"/>
        <w:autoSpaceDN w:val="0"/>
        <w:adjustRightInd w:val="0"/>
        <w:spacing w:line="240" w:lineRule="auto"/>
        <w:rPr>
          <w:sz w:val="20"/>
          <w:szCs w:val="20"/>
        </w:rPr>
      </w:pPr>
      <w:r w:rsidRPr="0013262B">
        <w:rPr>
          <w:sz w:val="20"/>
          <w:szCs w:val="20"/>
        </w:rPr>
        <w:t>All expenditures over the amount of $500.00 shall require a signature from two of the following three Executive Officers: President, Vice President, or Treasurer. No Executive Officer may be a signatory on any check payable to himself/herself.</w:t>
      </w:r>
      <w:r w:rsidRPr="000106D5">
        <w:rPr>
          <w:sz w:val="20"/>
          <w:szCs w:val="20"/>
        </w:rPr>
        <w:t xml:space="preserve"> </w:t>
      </w:r>
    </w:p>
    <w:p w:rsidR="00D905ED" w:rsidRPr="000106D5" w:rsidRDefault="00D905ED" w:rsidP="000106D5">
      <w:pPr>
        <w:autoSpaceDE w:val="0"/>
        <w:autoSpaceDN w:val="0"/>
        <w:adjustRightInd w:val="0"/>
        <w:spacing w:line="240" w:lineRule="auto"/>
        <w:rPr>
          <w:sz w:val="20"/>
          <w:szCs w:val="20"/>
        </w:rPr>
      </w:pPr>
    </w:p>
    <w:p w:rsidR="00D905ED" w:rsidRPr="000106D5" w:rsidRDefault="00D905ED" w:rsidP="000106D5">
      <w:pPr>
        <w:autoSpaceDE w:val="0"/>
        <w:autoSpaceDN w:val="0"/>
        <w:adjustRightInd w:val="0"/>
        <w:spacing w:line="240" w:lineRule="auto"/>
        <w:rPr>
          <w:sz w:val="20"/>
          <w:szCs w:val="20"/>
        </w:rPr>
      </w:pPr>
      <w:r w:rsidRPr="000106D5">
        <w:rPr>
          <w:sz w:val="20"/>
          <w:szCs w:val="20"/>
        </w:rPr>
        <w:t xml:space="preserve">5.3 </w:t>
      </w:r>
    </w:p>
    <w:p w:rsidR="00D905ED" w:rsidRPr="000106D5" w:rsidRDefault="00D905ED" w:rsidP="000106D5">
      <w:pPr>
        <w:autoSpaceDE w:val="0"/>
        <w:autoSpaceDN w:val="0"/>
        <w:adjustRightInd w:val="0"/>
        <w:spacing w:line="240" w:lineRule="auto"/>
        <w:rPr>
          <w:sz w:val="20"/>
          <w:szCs w:val="20"/>
        </w:rPr>
      </w:pPr>
      <w:r w:rsidRPr="000106D5">
        <w:rPr>
          <w:sz w:val="20"/>
          <w:szCs w:val="20"/>
        </w:rPr>
        <w:t xml:space="preserve">The present Board of Directors and the new Board of Directors shall review the financial books at the first “Official” board meeting of the New Year. </w:t>
      </w:r>
    </w:p>
    <w:p w:rsidR="00D905ED" w:rsidRPr="000106D5" w:rsidRDefault="00D905ED" w:rsidP="000106D5">
      <w:pPr>
        <w:autoSpaceDE w:val="0"/>
        <w:autoSpaceDN w:val="0"/>
        <w:adjustRightInd w:val="0"/>
        <w:spacing w:line="240" w:lineRule="auto"/>
        <w:rPr>
          <w:sz w:val="20"/>
          <w:szCs w:val="20"/>
        </w:rPr>
      </w:pPr>
    </w:p>
    <w:p w:rsidR="00D905ED" w:rsidRPr="000106D5" w:rsidRDefault="00D905ED" w:rsidP="000106D5">
      <w:pPr>
        <w:autoSpaceDE w:val="0"/>
        <w:autoSpaceDN w:val="0"/>
        <w:adjustRightInd w:val="0"/>
        <w:spacing w:line="240" w:lineRule="auto"/>
        <w:rPr>
          <w:sz w:val="20"/>
          <w:szCs w:val="20"/>
        </w:rPr>
      </w:pPr>
    </w:p>
    <w:p w:rsidR="00D905ED" w:rsidRPr="000106D5" w:rsidRDefault="00137112" w:rsidP="000106D5">
      <w:pPr>
        <w:autoSpaceDE w:val="0"/>
        <w:autoSpaceDN w:val="0"/>
        <w:adjustRightInd w:val="0"/>
        <w:spacing w:line="240" w:lineRule="auto"/>
        <w:rPr>
          <w:sz w:val="20"/>
          <w:szCs w:val="20"/>
        </w:rPr>
      </w:pPr>
      <w:r>
        <w:rPr>
          <w:sz w:val="20"/>
          <w:szCs w:val="20"/>
        </w:rPr>
        <w:t>5.4</w:t>
      </w:r>
    </w:p>
    <w:p w:rsidR="00D905ED" w:rsidRPr="000106D5" w:rsidRDefault="00D905ED" w:rsidP="000106D5">
      <w:pPr>
        <w:autoSpaceDE w:val="0"/>
        <w:autoSpaceDN w:val="0"/>
        <w:adjustRightInd w:val="0"/>
        <w:spacing w:line="240" w:lineRule="auto"/>
        <w:rPr>
          <w:sz w:val="20"/>
          <w:szCs w:val="20"/>
        </w:rPr>
      </w:pPr>
      <w:r w:rsidRPr="000106D5">
        <w:rPr>
          <w:sz w:val="20"/>
          <w:szCs w:val="20"/>
        </w:rPr>
        <w:t xml:space="preserve">When the </w:t>
      </w:r>
      <w:r>
        <w:rPr>
          <w:sz w:val="20"/>
          <w:szCs w:val="20"/>
        </w:rPr>
        <w:t>MAB</w:t>
      </w:r>
      <w:r w:rsidRPr="000106D5">
        <w:rPr>
          <w:sz w:val="20"/>
          <w:szCs w:val="20"/>
        </w:rPr>
        <w:t xml:space="preserve">A decides to purchase the necessary equipment, supplies and materials needed to operate the league, the </w:t>
      </w:r>
      <w:r>
        <w:rPr>
          <w:sz w:val="20"/>
          <w:szCs w:val="20"/>
        </w:rPr>
        <w:t>MAB</w:t>
      </w:r>
      <w:r w:rsidRPr="000106D5">
        <w:rPr>
          <w:sz w:val="20"/>
          <w:szCs w:val="20"/>
        </w:rPr>
        <w:t xml:space="preserve">A will use prudent judgment and make sound decisions as to “where items will be purchased” and “what items will be purchased “ </w:t>
      </w:r>
    </w:p>
    <w:p w:rsidR="00D905ED" w:rsidRPr="000106D5" w:rsidRDefault="00D905ED" w:rsidP="00F84BD6">
      <w:pPr>
        <w:autoSpaceDE w:val="0"/>
        <w:autoSpaceDN w:val="0"/>
        <w:adjustRightInd w:val="0"/>
        <w:spacing w:line="240" w:lineRule="auto"/>
        <w:ind w:firstLine="720"/>
        <w:rPr>
          <w:sz w:val="20"/>
          <w:szCs w:val="20"/>
        </w:rPr>
      </w:pPr>
      <w:r w:rsidRPr="000106D5">
        <w:rPr>
          <w:sz w:val="20"/>
          <w:szCs w:val="20"/>
        </w:rPr>
        <w:t>1) Purchases over the amount of $</w:t>
      </w:r>
      <w:r>
        <w:rPr>
          <w:sz w:val="20"/>
          <w:szCs w:val="20"/>
        </w:rPr>
        <w:t>2</w:t>
      </w:r>
      <w:r w:rsidRPr="000106D5">
        <w:rPr>
          <w:sz w:val="20"/>
          <w:szCs w:val="20"/>
        </w:rPr>
        <w:t xml:space="preserve">00.00 will require a majority vote of the Board of Directors at any meeting. </w:t>
      </w:r>
    </w:p>
    <w:p w:rsidR="00D905ED" w:rsidRPr="000106D5" w:rsidRDefault="00D905ED" w:rsidP="00F84BD6">
      <w:pPr>
        <w:autoSpaceDE w:val="0"/>
        <w:autoSpaceDN w:val="0"/>
        <w:adjustRightInd w:val="0"/>
        <w:spacing w:line="240" w:lineRule="auto"/>
        <w:ind w:firstLine="720"/>
        <w:rPr>
          <w:sz w:val="20"/>
          <w:szCs w:val="20"/>
        </w:rPr>
      </w:pPr>
      <w:r w:rsidRPr="000106D5">
        <w:rPr>
          <w:sz w:val="20"/>
          <w:szCs w:val="20"/>
        </w:rPr>
        <w:t xml:space="preserve">2) Bids may be sent out for certain items at the Boards discretion. </w:t>
      </w:r>
    </w:p>
    <w:p w:rsidR="00D905ED" w:rsidRDefault="00D905ED" w:rsidP="000106D5">
      <w:pPr>
        <w:autoSpaceDE w:val="0"/>
        <w:autoSpaceDN w:val="0"/>
        <w:adjustRightInd w:val="0"/>
        <w:spacing w:line="240" w:lineRule="auto"/>
        <w:rPr>
          <w:sz w:val="20"/>
          <w:szCs w:val="20"/>
        </w:rPr>
      </w:pPr>
    </w:p>
    <w:p w:rsidR="00D905ED" w:rsidRPr="000106D5" w:rsidRDefault="00D905ED" w:rsidP="000106D5">
      <w:pPr>
        <w:autoSpaceDE w:val="0"/>
        <w:autoSpaceDN w:val="0"/>
        <w:adjustRightInd w:val="0"/>
        <w:spacing w:line="240" w:lineRule="auto"/>
        <w:rPr>
          <w:sz w:val="20"/>
          <w:szCs w:val="20"/>
        </w:rPr>
      </w:pPr>
    </w:p>
    <w:p w:rsidR="00D905ED" w:rsidRPr="000106D5" w:rsidRDefault="00D905ED" w:rsidP="000106D5">
      <w:pPr>
        <w:autoSpaceDE w:val="0"/>
        <w:autoSpaceDN w:val="0"/>
        <w:adjustRightInd w:val="0"/>
        <w:spacing w:line="240" w:lineRule="auto"/>
        <w:rPr>
          <w:sz w:val="23"/>
          <w:szCs w:val="23"/>
        </w:rPr>
      </w:pPr>
      <w:r w:rsidRPr="000106D5">
        <w:rPr>
          <w:b/>
          <w:bCs/>
          <w:sz w:val="23"/>
          <w:szCs w:val="23"/>
        </w:rPr>
        <w:t xml:space="preserve">ARTICLE VI (REMOVAL FROM OFFICE) </w:t>
      </w:r>
    </w:p>
    <w:p w:rsidR="00D905ED" w:rsidRPr="000106D5" w:rsidRDefault="00D905ED" w:rsidP="000106D5">
      <w:pPr>
        <w:autoSpaceDE w:val="0"/>
        <w:autoSpaceDN w:val="0"/>
        <w:adjustRightInd w:val="0"/>
        <w:spacing w:line="240" w:lineRule="auto"/>
        <w:rPr>
          <w:sz w:val="20"/>
          <w:szCs w:val="20"/>
        </w:rPr>
      </w:pPr>
      <w:r w:rsidRPr="000106D5">
        <w:rPr>
          <w:sz w:val="20"/>
          <w:szCs w:val="20"/>
        </w:rPr>
        <w:t xml:space="preserve">6.1 </w:t>
      </w:r>
    </w:p>
    <w:p w:rsidR="00D905ED" w:rsidRPr="000106D5" w:rsidRDefault="00D905ED" w:rsidP="000106D5">
      <w:pPr>
        <w:autoSpaceDE w:val="0"/>
        <w:autoSpaceDN w:val="0"/>
        <w:adjustRightInd w:val="0"/>
        <w:spacing w:line="240" w:lineRule="auto"/>
        <w:rPr>
          <w:sz w:val="20"/>
          <w:szCs w:val="20"/>
        </w:rPr>
      </w:pPr>
      <w:r w:rsidRPr="000106D5">
        <w:rPr>
          <w:sz w:val="20"/>
          <w:szCs w:val="20"/>
        </w:rPr>
        <w:t xml:space="preserve">If for any reason a Board member’s actions are found to be detrimental to </w:t>
      </w:r>
      <w:r>
        <w:rPr>
          <w:sz w:val="20"/>
          <w:szCs w:val="20"/>
        </w:rPr>
        <w:t>MAB</w:t>
      </w:r>
      <w:r w:rsidRPr="000106D5">
        <w:rPr>
          <w:sz w:val="20"/>
          <w:szCs w:val="20"/>
        </w:rPr>
        <w:t xml:space="preserve">A, a Special Meeting may be called by a majority vote from the Board of Directors. A Special Meeting may not be a part of the regular board meeting, unless such a request has been formally announced and placed on the agenda 72 hours prior to the regular meeting. To effect the Removal from Office of any Board Member, a two-thirds vote of the entire Board of Directors, not just of the voting quorum, will be had. </w:t>
      </w:r>
    </w:p>
    <w:p w:rsidR="00D905ED" w:rsidRPr="000106D5" w:rsidRDefault="00D905ED" w:rsidP="000106D5">
      <w:pPr>
        <w:autoSpaceDE w:val="0"/>
        <w:autoSpaceDN w:val="0"/>
        <w:adjustRightInd w:val="0"/>
        <w:spacing w:line="240" w:lineRule="auto"/>
        <w:rPr>
          <w:sz w:val="20"/>
          <w:szCs w:val="20"/>
        </w:rPr>
      </w:pPr>
    </w:p>
    <w:p w:rsidR="00D905ED" w:rsidRDefault="00D905ED" w:rsidP="000106D5">
      <w:pPr>
        <w:autoSpaceDE w:val="0"/>
        <w:autoSpaceDN w:val="0"/>
        <w:adjustRightInd w:val="0"/>
        <w:spacing w:line="240" w:lineRule="auto"/>
        <w:rPr>
          <w:rFonts w:ascii="Arial" w:hAnsi="Arial" w:cs="Arial"/>
        </w:rPr>
      </w:pPr>
    </w:p>
    <w:p w:rsidR="00D905ED" w:rsidRDefault="00D905ED" w:rsidP="000106D5">
      <w:pPr>
        <w:autoSpaceDE w:val="0"/>
        <w:autoSpaceDN w:val="0"/>
        <w:adjustRightInd w:val="0"/>
        <w:spacing w:line="240" w:lineRule="auto"/>
        <w:rPr>
          <w:rFonts w:ascii="Arial" w:hAnsi="Arial" w:cs="Arial"/>
        </w:rPr>
      </w:pPr>
    </w:p>
    <w:p w:rsidR="00D905ED" w:rsidRDefault="00D905ED" w:rsidP="000106D5">
      <w:pPr>
        <w:autoSpaceDE w:val="0"/>
        <w:autoSpaceDN w:val="0"/>
        <w:adjustRightInd w:val="0"/>
        <w:spacing w:line="240" w:lineRule="auto"/>
        <w:rPr>
          <w:rFonts w:ascii="Arial" w:hAnsi="Arial" w:cs="Arial"/>
        </w:rPr>
      </w:pPr>
    </w:p>
    <w:p w:rsidR="00D905ED" w:rsidRDefault="00D905ED" w:rsidP="000106D5">
      <w:pPr>
        <w:autoSpaceDE w:val="0"/>
        <w:autoSpaceDN w:val="0"/>
        <w:adjustRightInd w:val="0"/>
        <w:spacing w:line="240" w:lineRule="auto"/>
        <w:rPr>
          <w:rFonts w:ascii="Arial" w:hAnsi="Arial" w:cs="Arial"/>
        </w:rPr>
      </w:pPr>
    </w:p>
    <w:p w:rsidR="00D905ED" w:rsidRDefault="00D905ED" w:rsidP="000106D5">
      <w:pPr>
        <w:autoSpaceDE w:val="0"/>
        <w:autoSpaceDN w:val="0"/>
        <w:adjustRightInd w:val="0"/>
        <w:spacing w:line="240" w:lineRule="auto"/>
        <w:rPr>
          <w:rFonts w:ascii="Arial" w:hAnsi="Arial" w:cs="Arial"/>
        </w:rPr>
      </w:pPr>
    </w:p>
    <w:p w:rsidR="00D905ED" w:rsidRDefault="00D905ED" w:rsidP="000106D5">
      <w:pPr>
        <w:autoSpaceDE w:val="0"/>
        <w:autoSpaceDN w:val="0"/>
        <w:adjustRightInd w:val="0"/>
        <w:spacing w:line="240" w:lineRule="auto"/>
        <w:rPr>
          <w:rFonts w:ascii="Arial" w:hAnsi="Arial" w:cs="Arial"/>
        </w:rPr>
      </w:pPr>
    </w:p>
    <w:p w:rsidR="00D905ED" w:rsidRDefault="00D905ED" w:rsidP="000106D5">
      <w:pPr>
        <w:autoSpaceDE w:val="0"/>
        <w:autoSpaceDN w:val="0"/>
        <w:adjustRightInd w:val="0"/>
        <w:spacing w:line="240" w:lineRule="auto"/>
        <w:rPr>
          <w:rFonts w:ascii="Arial" w:hAnsi="Arial" w:cs="Arial"/>
        </w:rPr>
      </w:pPr>
    </w:p>
    <w:p w:rsidR="00D905ED" w:rsidRDefault="00D905ED" w:rsidP="000106D5">
      <w:pPr>
        <w:autoSpaceDE w:val="0"/>
        <w:autoSpaceDN w:val="0"/>
        <w:adjustRightInd w:val="0"/>
        <w:spacing w:line="240" w:lineRule="auto"/>
        <w:rPr>
          <w:rFonts w:ascii="Arial" w:hAnsi="Arial" w:cs="Arial"/>
        </w:rPr>
      </w:pPr>
    </w:p>
    <w:p w:rsidR="00D905ED" w:rsidRPr="00F84BD6" w:rsidRDefault="00D905ED" w:rsidP="00F84BD6">
      <w:pPr>
        <w:autoSpaceDE w:val="0"/>
        <w:autoSpaceDN w:val="0"/>
        <w:adjustRightInd w:val="0"/>
        <w:spacing w:line="240" w:lineRule="auto"/>
        <w:jc w:val="center"/>
        <w:rPr>
          <w:rFonts w:ascii="Arial" w:hAnsi="Arial" w:cs="Arial"/>
          <w:sz w:val="20"/>
          <w:szCs w:val="20"/>
        </w:rPr>
      </w:pPr>
      <w:r>
        <w:rPr>
          <w:rFonts w:ascii="Arial" w:hAnsi="Arial" w:cs="Arial"/>
          <w:sz w:val="20"/>
          <w:szCs w:val="20"/>
        </w:rPr>
        <w:t>Page 5 of 22</w:t>
      </w:r>
    </w:p>
    <w:p w:rsidR="00D905ED" w:rsidRPr="000106D5" w:rsidRDefault="00D905ED" w:rsidP="00F84BD6">
      <w:pPr>
        <w:autoSpaceDE w:val="0"/>
        <w:autoSpaceDN w:val="0"/>
        <w:adjustRightInd w:val="0"/>
        <w:spacing w:line="240" w:lineRule="auto"/>
        <w:jc w:val="center"/>
        <w:rPr>
          <w:rFonts w:ascii="Arial" w:hAnsi="Arial" w:cs="Arial"/>
        </w:rPr>
      </w:pPr>
      <w:r>
        <w:rPr>
          <w:rFonts w:ascii="Arial" w:hAnsi="Arial" w:cs="Arial"/>
          <w:sz w:val="20"/>
          <w:szCs w:val="20"/>
        </w:rPr>
        <w:t>MABA</w:t>
      </w:r>
      <w:r w:rsidRPr="00F84BD6">
        <w:rPr>
          <w:rFonts w:ascii="Arial" w:hAnsi="Arial" w:cs="Arial"/>
          <w:sz w:val="20"/>
          <w:szCs w:val="20"/>
        </w:rPr>
        <w:t xml:space="preserve"> Bylaws &amp; General Rules- Revised May 2012</w:t>
      </w:r>
    </w:p>
    <w:p w:rsidR="00D905ED" w:rsidRPr="000106D5" w:rsidRDefault="00D905ED" w:rsidP="000106D5">
      <w:pPr>
        <w:pageBreakBefore/>
        <w:autoSpaceDE w:val="0"/>
        <w:autoSpaceDN w:val="0"/>
        <w:adjustRightInd w:val="0"/>
        <w:spacing w:line="240" w:lineRule="auto"/>
        <w:rPr>
          <w:rFonts w:ascii="Arial" w:hAnsi="Arial" w:cs="Arial"/>
        </w:rPr>
      </w:pPr>
    </w:p>
    <w:p w:rsidR="00D905ED" w:rsidRPr="000106D5" w:rsidRDefault="00D905ED" w:rsidP="000106D5">
      <w:pPr>
        <w:autoSpaceDE w:val="0"/>
        <w:autoSpaceDN w:val="0"/>
        <w:adjustRightInd w:val="0"/>
        <w:spacing w:line="240" w:lineRule="auto"/>
        <w:rPr>
          <w:sz w:val="20"/>
          <w:szCs w:val="20"/>
        </w:rPr>
      </w:pPr>
    </w:p>
    <w:p w:rsidR="00D905ED" w:rsidRPr="000106D5" w:rsidRDefault="00137112" w:rsidP="000106D5">
      <w:pPr>
        <w:autoSpaceDE w:val="0"/>
        <w:autoSpaceDN w:val="0"/>
        <w:adjustRightInd w:val="0"/>
        <w:spacing w:line="240" w:lineRule="auto"/>
        <w:rPr>
          <w:sz w:val="20"/>
          <w:szCs w:val="20"/>
        </w:rPr>
      </w:pPr>
      <w:r>
        <w:rPr>
          <w:sz w:val="20"/>
          <w:szCs w:val="20"/>
        </w:rPr>
        <w:t>6.2</w:t>
      </w:r>
      <w:r w:rsidR="00D905ED" w:rsidRPr="000106D5">
        <w:rPr>
          <w:sz w:val="20"/>
          <w:szCs w:val="20"/>
        </w:rPr>
        <w:t xml:space="preserve"> </w:t>
      </w:r>
    </w:p>
    <w:p w:rsidR="00D905ED" w:rsidRPr="000106D5" w:rsidRDefault="00D905ED" w:rsidP="000106D5">
      <w:pPr>
        <w:autoSpaceDE w:val="0"/>
        <w:autoSpaceDN w:val="0"/>
        <w:adjustRightInd w:val="0"/>
        <w:spacing w:line="240" w:lineRule="auto"/>
        <w:rPr>
          <w:sz w:val="20"/>
          <w:szCs w:val="20"/>
        </w:rPr>
      </w:pPr>
      <w:r w:rsidRPr="000106D5">
        <w:rPr>
          <w:sz w:val="20"/>
          <w:szCs w:val="20"/>
        </w:rPr>
        <w:t xml:space="preserve">In the event the President of the Board is removed voluntary or involuntarily, the Vice President shall </w:t>
      </w:r>
      <w:r>
        <w:rPr>
          <w:sz w:val="20"/>
          <w:szCs w:val="20"/>
        </w:rPr>
        <w:t>act as</w:t>
      </w:r>
      <w:r w:rsidRPr="000106D5">
        <w:rPr>
          <w:sz w:val="20"/>
          <w:szCs w:val="20"/>
        </w:rPr>
        <w:t xml:space="preserve"> President </w:t>
      </w:r>
      <w:r>
        <w:rPr>
          <w:sz w:val="20"/>
          <w:szCs w:val="20"/>
        </w:rPr>
        <w:t>until the Board of Directors has elected a new President</w:t>
      </w:r>
      <w:r w:rsidRPr="000106D5">
        <w:rPr>
          <w:sz w:val="20"/>
          <w:szCs w:val="20"/>
        </w:rPr>
        <w:t xml:space="preserve">. </w:t>
      </w:r>
    </w:p>
    <w:p w:rsidR="00D905ED" w:rsidRPr="000106D5" w:rsidRDefault="00D905ED" w:rsidP="000106D5">
      <w:pPr>
        <w:autoSpaceDE w:val="0"/>
        <w:autoSpaceDN w:val="0"/>
        <w:adjustRightInd w:val="0"/>
        <w:spacing w:line="240" w:lineRule="auto"/>
        <w:rPr>
          <w:sz w:val="20"/>
          <w:szCs w:val="20"/>
        </w:rPr>
      </w:pPr>
    </w:p>
    <w:p w:rsidR="00D905ED" w:rsidRPr="000106D5" w:rsidRDefault="00137112" w:rsidP="000106D5">
      <w:pPr>
        <w:autoSpaceDE w:val="0"/>
        <w:autoSpaceDN w:val="0"/>
        <w:adjustRightInd w:val="0"/>
        <w:spacing w:line="240" w:lineRule="auto"/>
        <w:rPr>
          <w:sz w:val="20"/>
          <w:szCs w:val="20"/>
        </w:rPr>
      </w:pPr>
      <w:r>
        <w:rPr>
          <w:sz w:val="20"/>
          <w:szCs w:val="20"/>
        </w:rPr>
        <w:t>6.3</w:t>
      </w:r>
      <w:r w:rsidR="00D905ED" w:rsidRPr="000106D5">
        <w:rPr>
          <w:sz w:val="20"/>
          <w:szCs w:val="20"/>
        </w:rPr>
        <w:t xml:space="preserve"> </w:t>
      </w:r>
    </w:p>
    <w:p w:rsidR="00D905ED" w:rsidRPr="000106D5" w:rsidRDefault="00D905ED" w:rsidP="000106D5">
      <w:pPr>
        <w:autoSpaceDE w:val="0"/>
        <w:autoSpaceDN w:val="0"/>
        <w:adjustRightInd w:val="0"/>
        <w:spacing w:line="240" w:lineRule="auto"/>
        <w:rPr>
          <w:sz w:val="20"/>
          <w:szCs w:val="20"/>
        </w:rPr>
      </w:pPr>
      <w:r w:rsidRPr="000106D5">
        <w:rPr>
          <w:sz w:val="20"/>
          <w:szCs w:val="20"/>
        </w:rPr>
        <w:t xml:space="preserve">Any coach conducting him/herself in an unsportsmanlike manner, or who jeopardizes the well being of any child, can be removed from his/her position by a two-thirds vote of the Board of Directors. (REFER TO ARTICLE </w:t>
      </w:r>
      <w:r>
        <w:rPr>
          <w:sz w:val="20"/>
          <w:szCs w:val="20"/>
        </w:rPr>
        <w:t>IX</w:t>
      </w:r>
      <w:r w:rsidRPr="000106D5">
        <w:rPr>
          <w:sz w:val="20"/>
          <w:szCs w:val="20"/>
        </w:rPr>
        <w:t xml:space="preserve">.4 Codes of Ethics) </w:t>
      </w:r>
    </w:p>
    <w:p w:rsidR="00D905ED" w:rsidRPr="000106D5" w:rsidRDefault="00D905ED" w:rsidP="000106D5">
      <w:pPr>
        <w:autoSpaceDE w:val="0"/>
        <w:autoSpaceDN w:val="0"/>
        <w:adjustRightInd w:val="0"/>
        <w:spacing w:line="240" w:lineRule="auto"/>
        <w:rPr>
          <w:sz w:val="20"/>
          <w:szCs w:val="20"/>
        </w:rPr>
      </w:pPr>
    </w:p>
    <w:p w:rsidR="00D905ED" w:rsidRPr="000106D5" w:rsidRDefault="00137112" w:rsidP="000106D5">
      <w:pPr>
        <w:autoSpaceDE w:val="0"/>
        <w:autoSpaceDN w:val="0"/>
        <w:adjustRightInd w:val="0"/>
        <w:spacing w:line="240" w:lineRule="auto"/>
        <w:rPr>
          <w:sz w:val="20"/>
          <w:szCs w:val="20"/>
        </w:rPr>
      </w:pPr>
      <w:r>
        <w:rPr>
          <w:sz w:val="20"/>
          <w:szCs w:val="20"/>
        </w:rPr>
        <w:t>6.4</w:t>
      </w:r>
      <w:r w:rsidR="00D905ED" w:rsidRPr="000106D5">
        <w:rPr>
          <w:sz w:val="20"/>
          <w:szCs w:val="20"/>
        </w:rPr>
        <w:t xml:space="preserve"> </w:t>
      </w:r>
    </w:p>
    <w:p w:rsidR="00D905ED" w:rsidRPr="000106D5" w:rsidRDefault="00D905ED" w:rsidP="000106D5">
      <w:pPr>
        <w:autoSpaceDE w:val="0"/>
        <w:autoSpaceDN w:val="0"/>
        <w:adjustRightInd w:val="0"/>
        <w:spacing w:line="240" w:lineRule="auto"/>
        <w:rPr>
          <w:sz w:val="20"/>
          <w:szCs w:val="20"/>
        </w:rPr>
      </w:pPr>
      <w:r w:rsidRPr="000106D5">
        <w:rPr>
          <w:sz w:val="20"/>
          <w:szCs w:val="20"/>
        </w:rPr>
        <w:t xml:space="preserve">Any Board Member who fails to attend three consecutive regular meetings, or a total of five regular meetings in one year, after having been given reasonable notification of the meeting, shall automatically be removed from </w:t>
      </w:r>
      <w:r>
        <w:rPr>
          <w:sz w:val="20"/>
          <w:szCs w:val="20"/>
        </w:rPr>
        <w:t>the Board</w:t>
      </w:r>
      <w:r w:rsidRPr="000106D5">
        <w:rPr>
          <w:sz w:val="20"/>
          <w:szCs w:val="20"/>
        </w:rPr>
        <w:t xml:space="preserve">, and his/her </w:t>
      </w:r>
      <w:r>
        <w:rPr>
          <w:sz w:val="20"/>
          <w:szCs w:val="20"/>
        </w:rPr>
        <w:t>position</w:t>
      </w:r>
      <w:r w:rsidRPr="000106D5">
        <w:rPr>
          <w:sz w:val="20"/>
          <w:szCs w:val="20"/>
        </w:rPr>
        <w:t xml:space="preserve"> shall be considered vacant. If a Board Member is removed under this section, he/she will not be eligible for </w:t>
      </w:r>
      <w:r>
        <w:rPr>
          <w:sz w:val="20"/>
          <w:szCs w:val="20"/>
        </w:rPr>
        <w:t>election</w:t>
      </w:r>
      <w:r w:rsidRPr="000106D5">
        <w:rPr>
          <w:sz w:val="20"/>
          <w:szCs w:val="20"/>
        </w:rPr>
        <w:t xml:space="preserve"> to the Board for a period of one year. </w:t>
      </w:r>
    </w:p>
    <w:p w:rsidR="00D905ED" w:rsidRPr="000106D5" w:rsidRDefault="00D905ED" w:rsidP="000106D5">
      <w:pPr>
        <w:autoSpaceDE w:val="0"/>
        <w:autoSpaceDN w:val="0"/>
        <w:adjustRightInd w:val="0"/>
        <w:spacing w:line="240" w:lineRule="auto"/>
        <w:rPr>
          <w:sz w:val="20"/>
          <w:szCs w:val="20"/>
        </w:rPr>
      </w:pPr>
    </w:p>
    <w:p w:rsidR="00D905ED" w:rsidRPr="000106D5" w:rsidRDefault="00137112" w:rsidP="000106D5">
      <w:pPr>
        <w:autoSpaceDE w:val="0"/>
        <w:autoSpaceDN w:val="0"/>
        <w:adjustRightInd w:val="0"/>
        <w:spacing w:line="240" w:lineRule="auto"/>
        <w:rPr>
          <w:sz w:val="20"/>
          <w:szCs w:val="20"/>
        </w:rPr>
      </w:pPr>
      <w:r>
        <w:rPr>
          <w:sz w:val="20"/>
          <w:szCs w:val="20"/>
        </w:rPr>
        <w:t>6.5</w:t>
      </w:r>
      <w:r w:rsidR="00D905ED" w:rsidRPr="000106D5">
        <w:rPr>
          <w:sz w:val="20"/>
          <w:szCs w:val="20"/>
        </w:rPr>
        <w:t xml:space="preserve"> </w:t>
      </w:r>
    </w:p>
    <w:p w:rsidR="00D905ED" w:rsidRPr="000106D5" w:rsidRDefault="00D905ED" w:rsidP="000106D5">
      <w:pPr>
        <w:autoSpaceDE w:val="0"/>
        <w:autoSpaceDN w:val="0"/>
        <w:adjustRightInd w:val="0"/>
        <w:spacing w:line="240" w:lineRule="auto"/>
        <w:rPr>
          <w:sz w:val="20"/>
          <w:szCs w:val="20"/>
        </w:rPr>
      </w:pPr>
      <w:r w:rsidRPr="000106D5">
        <w:rPr>
          <w:sz w:val="20"/>
          <w:szCs w:val="20"/>
        </w:rPr>
        <w:t>When a Board Member is aware of a regular meeting, and knows he/she will be unable to attend, the</w:t>
      </w:r>
      <w:r>
        <w:rPr>
          <w:sz w:val="20"/>
          <w:szCs w:val="20"/>
        </w:rPr>
        <w:t xml:space="preserve"> board</w:t>
      </w:r>
      <w:r w:rsidRPr="000106D5">
        <w:rPr>
          <w:sz w:val="20"/>
          <w:szCs w:val="20"/>
        </w:rPr>
        <w:t xml:space="preserve"> member must notify a Board Officer (President, Vice President, Secretary, Treasurer, and Director of Classic) at least four hours prior to the meeting by phone, email or in person. If notification is given, this absence will not be included in the requirements for section </w:t>
      </w:r>
      <w:r>
        <w:rPr>
          <w:sz w:val="20"/>
          <w:szCs w:val="20"/>
        </w:rPr>
        <w:t xml:space="preserve">6.6 </w:t>
      </w:r>
      <w:r w:rsidRPr="000106D5">
        <w:rPr>
          <w:sz w:val="20"/>
          <w:szCs w:val="20"/>
        </w:rPr>
        <w:t xml:space="preserve">above. </w:t>
      </w:r>
    </w:p>
    <w:p w:rsidR="00D905ED" w:rsidRPr="000106D5" w:rsidRDefault="00D905ED" w:rsidP="000106D5">
      <w:pPr>
        <w:autoSpaceDE w:val="0"/>
        <w:autoSpaceDN w:val="0"/>
        <w:adjustRightInd w:val="0"/>
        <w:spacing w:line="240" w:lineRule="auto"/>
        <w:rPr>
          <w:sz w:val="20"/>
          <w:szCs w:val="20"/>
        </w:rPr>
      </w:pPr>
    </w:p>
    <w:p w:rsidR="00D905ED" w:rsidRPr="000106D5" w:rsidRDefault="00137112" w:rsidP="000106D5">
      <w:pPr>
        <w:autoSpaceDE w:val="0"/>
        <w:autoSpaceDN w:val="0"/>
        <w:adjustRightInd w:val="0"/>
        <w:spacing w:line="240" w:lineRule="auto"/>
        <w:rPr>
          <w:sz w:val="23"/>
          <w:szCs w:val="23"/>
        </w:rPr>
      </w:pPr>
      <w:r>
        <w:rPr>
          <w:sz w:val="23"/>
          <w:szCs w:val="23"/>
        </w:rPr>
        <w:t>6.6</w:t>
      </w:r>
      <w:r w:rsidR="00D905ED" w:rsidRPr="000106D5">
        <w:rPr>
          <w:sz w:val="23"/>
          <w:szCs w:val="23"/>
        </w:rPr>
        <w:t xml:space="preserve"> </w:t>
      </w:r>
    </w:p>
    <w:p w:rsidR="00D905ED" w:rsidRPr="000106D5" w:rsidRDefault="00D905ED" w:rsidP="000106D5">
      <w:pPr>
        <w:autoSpaceDE w:val="0"/>
        <w:autoSpaceDN w:val="0"/>
        <w:adjustRightInd w:val="0"/>
        <w:spacing w:line="240" w:lineRule="auto"/>
        <w:rPr>
          <w:sz w:val="20"/>
          <w:szCs w:val="20"/>
        </w:rPr>
      </w:pPr>
      <w:r w:rsidRPr="000106D5">
        <w:rPr>
          <w:sz w:val="20"/>
          <w:szCs w:val="20"/>
        </w:rPr>
        <w:t xml:space="preserve">There shall be no appeals from anyone who has been removed by the </w:t>
      </w:r>
      <w:r>
        <w:rPr>
          <w:sz w:val="20"/>
          <w:szCs w:val="20"/>
        </w:rPr>
        <w:t>MAB</w:t>
      </w:r>
      <w:r w:rsidRPr="000106D5">
        <w:rPr>
          <w:sz w:val="20"/>
          <w:szCs w:val="20"/>
        </w:rPr>
        <w:t xml:space="preserve">A </w:t>
      </w:r>
      <w:r>
        <w:rPr>
          <w:sz w:val="20"/>
          <w:szCs w:val="20"/>
        </w:rPr>
        <w:t>Board of Directors</w:t>
      </w:r>
      <w:r w:rsidRPr="000106D5">
        <w:rPr>
          <w:sz w:val="20"/>
          <w:szCs w:val="20"/>
        </w:rPr>
        <w:t xml:space="preserve">. </w:t>
      </w:r>
    </w:p>
    <w:p w:rsidR="00D905ED" w:rsidRPr="000106D5" w:rsidRDefault="00D905ED" w:rsidP="000106D5">
      <w:pPr>
        <w:autoSpaceDE w:val="0"/>
        <w:autoSpaceDN w:val="0"/>
        <w:adjustRightInd w:val="0"/>
        <w:spacing w:line="240" w:lineRule="auto"/>
        <w:rPr>
          <w:sz w:val="20"/>
          <w:szCs w:val="20"/>
        </w:rPr>
      </w:pPr>
    </w:p>
    <w:p w:rsidR="00D905ED" w:rsidRDefault="00D905ED" w:rsidP="000106D5">
      <w:pPr>
        <w:autoSpaceDE w:val="0"/>
        <w:autoSpaceDN w:val="0"/>
        <w:adjustRightInd w:val="0"/>
        <w:spacing w:line="240" w:lineRule="auto"/>
        <w:rPr>
          <w:b/>
          <w:bCs/>
          <w:sz w:val="23"/>
          <w:szCs w:val="23"/>
        </w:rPr>
      </w:pPr>
      <w:r w:rsidRPr="000106D5">
        <w:rPr>
          <w:b/>
          <w:bCs/>
          <w:sz w:val="23"/>
          <w:szCs w:val="23"/>
        </w:rPr>
        <w:t xml:space="preserve">ARTICLE VII (BOARD OF DIRECTORS) </w:t>
      </w:r>
    </w:p>
    <w:p w:rsidR="00D905ED" w:rsidRPr="000106D5" w:rsidRDefault="00D905ED" w:rsidP="000106D5">
      <w:pPr>
        <w:autoSpaceDE w:val="0"/>
        <w:autoSpaceDN w:val="0"/>
        <w:adjustRightInd w:val="0"/>
        <w:spacing w:line="240" w:lineRule="auto"/>
        <w:rPr>
          <w:sz w:val="23"/>
          <w:szCs w:val="23"/>
        </w:rPr>
      </w:pPr>
    </w:p>
    <w:p w:rsidR="00D905ED" w:rsidRPr="000106D5" w:rsidRDefault="00D905ED" w:rsidP="000106D5">
      <w:pPr>
        <w:autoSpaceDE w:val="0"/>
        <w:autoSpaceDN w:val="0"/>
        <w:adjustRightInd w:val="0"/>
        <w:spacing w:line="240" w:lineRule="auto"/>
        <w:rPr>
          <w:sz w:val="20"/>
          <w:szCs w:val="20"/>
        </w:rPr>
      </w:pPr>
      <w:r w:rsidRPr="000106D5">
        <w:rPr>
          <w:sz w:val="20"/>
          <w:szCs w:val="20"/>
        </w:rPr>
        <w:t>7.</w:t>
      </w:r>
      <w:r>
        <w:rPr>
          <w:sz w:val="20"/>
          <w:szCs w:val="20"/>
        </w:rPr>
        <w:t>1</w:t>
      </w:r>
      <w:r w:rsidRPr="000106D5">
        <w:rPr>
          <w:sz w:val="20"/>
          <w:szCs w:val="20"/>
        </w:rPr>
        <w:t xml:space="preserve"> The </w:t>
      </w:r>
      <w:r>
        <w:rPr>
          <w:sz w:val="20"/>
          <w:szCs w:val="20"/>
        </w:rPr>
        <w:t>MABA</w:t>
      </w:r>
      <w:r w:rsidRPr="000106D5">
        <w:rPr>
          <w:sz w:val="20"/>
          <w:szCs w:val="20"/>
        </w:rPr>
        <w:t xml:space="preserve"> Board of Directors wil</w:t>
      </w:r>
      <w:r>
        <w:rPr>
          <w:sz w:val="20"/>
          <w:szCs w:val="20"/>
        </w:rPr>
        <w:t>l consist of Five (5</w:t>
      </w:r>
      <w:r w:rsidRPr="000106D5">
        <w:rPr>
          <w:sz w:val="20"/>
          <w:szCs w:val="20"/>
        </w:rPr>
        <w:t xml:space="preserve">) Officers. </w:t>
      </w:r>
    </w:p>
    <w:p w:rsidR="00D905ED" w:rsidRDefault="00D905ED" w:rsidP="000106D5">
      <w:pPr>
        <w:autoSpaceDE w:val="0"/>
        <w:autoSpaceDN w:val="0"/>
        <w:adjustRightInd w:val="0"/>
        <w:spacing w:line="240" w:lineRule="auto"/>
        <w:rPr>
          <w:sz w:val="20"/>
          <w:szCs w:val="20"/>
        </w:rPr>
      </w:pPr>
      <w:r w:rsidRPr="000106D5">
        <w:rPr>
          <w:sz w:val="20"/>
          <w:szCs w:val="20"/>
        </w:rPr>
        <w:t>7.</w:t>
      </w:r>
      <w:r>
        <w:rPr>
          <w:sz w:val="20"/>
          <w:szCs w:val="20"/>
        </w:rPr>
        <w:t>2</w:t>
      </w:r>
      <w:r w:rsidRPr="000106D5">
        <w:rPr>
          <w:sz w:val="20"/>
          <w:szCs w:val="20"/>
        </w:rPr>
        <w:t xml:space="preserve"> The </w:t>
      </w:r>
      <w:r>
        <w:rPr>
          <w:sz w:val="20"/>
          <w:szCs w:val="20"/>
        </w:rPr>
        <w:t>MABA</w:t>
      </w:r>
      <w:r w:rsidRPr="000106D5">
        <w:rPr>
          <w:sz w:val="20"/>
          <w:szCs w:val="20"/>
        </w:rPr>
        <w:t xml:space="preserve"> </w:t>
      </w:r>
      <w:r>
        <w:rPr>
          <w:sz w:val="20"/>
          <w:szCs w:val="20"/>
        </w:rPr>
        <w:t>Board of Directors</w:t>
      </w:r>
      <w:r w:rsidRPr="000106D5">
        <w:rPr>
          <w:sz w:val="20"/>
          <w:szCs w:val="20"/>
        </w:rPr>
        <w:t xml:space="preserve"> will consist of Seven (7) Commissioners. </w:t>
      </w:r>
    </w:p>
    <w:p w:rsidR="00D905ED" w:rsidRPr="000106D5" w:rsidRDefault="00D905ED" w:rsidP="000106D5">
      <w:pPr>
        <w:numPr>
          <w:ins w:id="2" w:author="Thomas Newman" w:date="2013-06-22T14:10:00Z"/>
        </w:numPr>
        <w:autoSpaceDE w:val="0"/>
        <w:autoSpaceDN w:val="0"/>
        <w:adjustRightInd w:val="0"/>
        <w:spacing w:line="240" w:lineRule="auto"/>
        <w:rPr>
          <w:sz w:val="20"/>
          <w:szCs w:val="20"/>
        </w:rPr>
      </w:pPr>
      <w:r>
        <w:rPr>
          <w:sz w:val="20"/>
          <w:szCs w:val="20"/>
        </w:rPr>
        <w:t>7.3 The MABA Board of Directors will consist of the number of Coordinators deemed necessary to execute the objectives of the league.</w:t>
      </w:r>
    </w:p>
    <w:p w:rsidR="00D905ED" w:rsidRDefault="00D905ED" w:rsidP="000106D5">
      <w:pPr>
        <w:autoSpaceDE w:val="0"/>
        <w:autoSpaceDN w:val="0"/>
        <w:adjustRightInd w:val="0"/>
        <w:spacing w:line="240" w:lineRule="auto"/>
        <w:rPr>
          <w:sz w:val="20"/>
          <w:szCs w:val="20"/>
        </w:rPr>
      </w:pPr>
      <w:r w:rsidRPr="000106D5">
        <w:rPr>
          <w:sz w:val="20"/>
          <w:szCs w:val="20"/>
        </w:rPr>
        <w:t xml:space="preserve">7.4 </w:t>
      </w:r>
      <w:r>
        <w:rPr>
          <w:sz w:val="20"/>
          <w:szCs w:val="20"/>
        </w:rPr>
        <w:t>The MABA</w:t>
      </w:r>
      <w:r w:rsidRPr="000106D5">
        <w:rPr>
          <w:sz w:val="20"/>
          <w:szCs w:val="20"/>
        </w:rPr>
        <w:t xml:space="preserve"> Officer positions are as follows: </w:t>
      </w:r>
    </w:p>
    <w:p w:rsidR="00D905ED" w:rsidRPr="000106D5" w:rsidRDefault="00D905ED" w:rsidP="005B0F80">
      <w:pPr>
        <w:autoSpaceDE w:val="0"/>
        <w:autoSpaceDN w:val="0"/>
        <w:adjustRightInd w:val="0"/>
        <w:spacing w:line="240" w:lineRule="auto"/>
        <w:ind w:firstLine="720"/>
        <w:rPr>
          <w:sz w:val="20"/>
          <w:szCs w:val="20"/>
        </w:rPr>
      </w:pPr>
      <w:r w:rsidRPr="000106D5">
        <w:rPr>
          <w:sz w:val="20"/>
          <w:szCs w:val="20"/>
        </w:rPr>
        <w:t xml:space="preserve">A. PRESIDENT </w:t>
      </w:r>
    </w:p>
    <w:p w:rsidR="00D905ED" w:rsidRPr="000106D5" w:rsidRDefault="00D905ED" w:rsidP="005B0F80">
      <w:pPr>
        <w:autoSpaceDE w:val="0"/>
        <w:autoSpaceDN w:val="0"/>
        <w:adjustRightInd w:val="0"/>
        <w:spacing w:line="240" w:lineRule="auto"/>
        <w:ind w:firstLine="720"/>
        <w:rPr>
          <w:sz w:val="20"/>
          <w:szCs w:val="20"/>
        </w:rPr>
      </w:pPr>
      <w:r w:rsidRPr="000106D5">
        <w:rPr>
          <w:sz w:val="20"/>
          <w:szCs w:val="20"/>
        </w:rPr>
        <w:t xml:space="preserve">B. VICE PRESIDENT </w:t>
      </w:r>
    </w:p>
    <w:p w:rsidR="00D905ED" w:rsidRPr="000106D5" w:rsidRDefault="00D905ED" w:rsidP="005B0F80">
      <w:pPr>
        <w:autoSpaceDE w:val="0"/>
        <w:autoSpaceDN w:val="0"/>
        <w:adjustRightInd w:val="0"/>
        <w:spacing w:line="240" w:lineRule="auto"/>
        <w:ind w:firstLine="720"/>
        <w:rPr>
          <w:sz w:val="20"/>
          <w:szCs w:val="20"/>
        </w:rPr>
      </w:pPr>
      <w:r w:rsidRPr="000106D5">
        <w:rPr>
          <w:sz w:val="20"/>
          <w:szCs w:val="20"/>
        </w:rPr>
        <w:t xml:space="preserve">C. SECRETARY </w:t>
      </w:r>
    </w:p>
    <w:p w:rsidR="00D905ED" w:rsidRPr="000106D5" w:rsidRDefault="00D905ED" w:rsidP="005B0F80">
      <w:pPr>
        <w:autoSpaceDE w:val="0"/>
        <w:autoSpaceDN w:val="0"/>
        <w:adjustRightInd w:val="0"/>
        <w:spacing w:line="240" w:lineRule="auto"/>
        <w:ind w:firstLine="720"/>
        <w:rPr>
          <w:sz w:val="20"/>
          <w:szCs w:val="20"/>
        </w:rPr>
      </w:pPr>
      <w:r w:rsidRPr="000106D5">
        <w:rPr>
          <w:sz w:val="20"/>
          <w:szCs w:val="20"/>
        </w:rPr>
        <w:t xml:space="preserve">D. TREASURER </w:t>
      </w:r>
    </w:p>
    <w:p w:rsidR="00D905ED" w:rsidRPr="000106D5" w:rsidRDefault="00D905ED" w:rsidP="005B0F80">
      <w:pPr>
        <w:autoSpaceDE w:val="0"/>
        <w:autoSpaceDN w:val="0"/>
        <w:adjustRightInd w:val="0"/>
        <w:spacing w:line="240" w:lineRule="auto"/>
        <w:ind w:firstLine="720"/>
        <w:rPr>
          <w:sz w:val="20"/>
          <w:szCs w:val="20"/>
        </w:rPr>
      </w:pPr>
      <w:r w:rsidRPr="000106D5">
        <w:rPr>
          <w:sz w:val="20"/>
          <w:szCs w:val="20"/>
        </w:rPr>
        <w:t xml:space="preserve">E. DIRECTOR OF CLASSIC DIVISION </w:t>
      </w:r>
    </w:p>
    <w:p w:rsidR="00D905ED" w:rsidRPr="000106D5" w:rsidRDefault="00D905ED" w:rsidP="000106D5">
      <w:pPr>
        <w:autoSpaceDE w:val="0"/>
        <w:autoSpaceDN w:val="0"/>
        <w:adjustRightInd w:val="0"/>
        <w:spacing w:line="240" w:lineRule="auto"/>
        <w:rPr>
          <w:sz w:val="20"/>
          <w:szCs w:val="20"/>
        </w:rPr>
      </w:pPr>
    </w:p>
    <w:p w:rsidR="00D905ED" w:rsidRPr="000106D5" w:rsidRDefault="00D905ED" w:rsidP="000106D5">
      <w:pPr>
        <w:autoSpaceDE w:val="0"/>
        <w:autoSpaceDN w:val="0"/>
        <w:adjustRightInd w:val="0"/>
        <w:spacing w:line="240" w:lineRule="auto"/>
        <w:rPr>
          <w:sz w:val="20"/>
          <w:szCs w:val="20"/>
        </w:rPr>
      </w:pPr>
    </w:p>
    <w:p w:rsidR="00D905ED" w:rsidRPr="000106D5" w:rsidRDefault="00D905ED" w:rsidP="000106D5">
      <w:pPr>
        <w:autoSpaceDE w:val="0"/>
        <w:autoSpaceDN w:val="0"/>
        <w:adjustRightInd w:val="0"/>
        <w:spacing w:line="240" w:lineRule="auto"/>
        <w:rPr>
          <w:sz w:val="20"/>
          <w:szCs w:val="20"/>
        </w:rPr>
      </w:pPr>
      <w:r w:rsidRPr="000106D5">
        <w:rPr>
          <w:sz w:val="20"/>
          <w:szCs w:val="20"/>
        </w:rPr>
        <w:t xml:space="preserve">7.5 </w:t>
      </w:r>
      <w:r>
        <w:rPr>
          <w:sz w:val="20"/>
          <w:szCs w:val="20"/>
        </w:rPr>
        <w:t xml:space="preserve"> </w:t>
      </w:r>
      <w:r w:rsidRPr="000106D5">
        <w:rPr>
          <w:sz w:val="20"/>
          <w:szCs w:val="20"/>
        </w:rPr>
        <w:t xml:space="preserve">The </w:t>
      </w:r>
      <w:r>
        <w:rPr>
          <w:sz w:val="20"/>
          <w:szCs w:val="20"/>
        </w:rPr>
        <w:t>MABA</w:t>
      </w:r>
      <w:r w:rsidRPr="000106D5">
        <w:rPr>
          <w:sz w:val="20"/>
          <w:szCs w:val="20"/>
        </w:rPr>
        <w:t xml:space="preserve"> C</w:t>
      </w:r>
      <w:r>
        <w:rPr>
          <w:sz w:val="20"/>
          <w:szCs w:val="20"/>
        </w:rPr>
        <w:t xml:space="preserve">ommissioner </w:t>
      </w:r>
      <w:r w:rsidRPr="000106D5">
        <w:rPr>
          <w:sz w:val="20"/>
          <w:szCs w:val="20"/>
        </w:rPr>
        <w:t xml:space="preserve"> positions are as follows: </w:t>
      </w:r>
    </w:p>
    <w:p w:rsidR="00D905ED" w:rsidRPr="000106D5" w:rsidRDefault="00D905ED" w:rsidP="005B0F80">
      <w:pPr>
        <w:autoSpaceDE w:val="0"/>
        <w:autoSpaceDN w:val="0"/>
        <w:adjustRightInd w:val="0"/>
        <w:spacing w:line="240" w:lineRule="auto"/>
        <w:ind w:firstLine="720"/>
        <w:rPr>
          <w:sz w:val="20"/>
          <w:szCs w:val="20"/>
        </w:rPr>
      </w:pPr>
      <w:r w:rsidRPr="000106D5">
        <w:rPr>
          <w:sz w:val="20"/>
          <w:szCs w:val="20"/>
        </w:rPr>
        <w:t>A. 4 &amp; UNDER COMMISSIONER</w:t>
      </w:r>
      <w:r>
        <w:rPr>
          <w:sz w:val="20"/>
          <w:szCs w:val="20"/>
        </w:rPr>
        <w:t xml:space="preserve"> (Tball 4)</w:t>
      </w:r>
      <w:r w:rsidRPr="000106D5">
        <w:rPr>
          <w:sz w:val="20"/>
          <w:szCs w:val="20"/>
        </w:rPr>
        <w:t xml:space="preserve"> </w:t>
      </w:r>
    </w:p>
    <w:p w:rsidR="00D905ED" w:rsidRPr="000106D5" w:rsidRDefault="00D905ED" w:rsidP="005B0F80">
      <w:pPr>
        <w:autoSpaceDE w:val="0"/>
        <w:autoSpaceDN w:val="0"/>
        <w:adjustRightInd w:val="0"/>
        <w:spacing w:line="240" w:lineRule="auto"/>
        <w:ind w:firstLine="720"/>
        <w:rPr>
          <w:sz w:val="20"/>
          <w:szCs w:val="20"/>
        </w:rPr>
      </w:pPr>
      <w:r w:rsidRPr="000106D5">
        <w:rPr>
          <w:sz w:val="20"/>
          <w:szCs w:val="20"/>
        </w:rPr>
        <w:t xml:space="preserve">B. </w:t>
      </w:r>
      <w:r>
        <w:rPr>
          <w:sz w:val="20"/>
          <w:szCs w:val="20"/>
        </w:rPr>
        <w:t>6 &amp; UNDER COMMISSIONER (Modified Tball)</w:t>
      </w:r>
    </w:p>
    <w:p w:rsidR="00D905ED" w:rsidRPr="000106D5" w:rsidRDefault="00D905ED" w:rsidP="005B0F80">
      <w:pPr>
        <w:autoSpaceDE w:val="0"/>
        <w:autoSpaceDN w:val="0"/>
        <w:adjustRightInd w:val="0"/>
        <w:spacing w:line="240" w:lineRule="auto"/>
        <w:ind w:firstLine="720"/>
        <w:rPr>
          <w:sz w:val="20"/>
          <w:szCs w:val="20"/>
        </w:rPr>
      </w:pPr>
      <w:r w:rsidRPr="000106D5">
        <w:rPr>
          <w:sz w:val="20"/>
          <w:szCs w:val="20"/>
        </w:rPr>
        <w:t xml:space="preserve">C. </w:t>
      </w:r>
      <w:r>
        <w:rPr>
          <w:sz w:val="20"/>
          <w:szCs w:val="20"/>
        </w:rPr>
        <w:t xml:space="preserve">8 &amp; UNDER COMMISSIONER (Coach Pitch) </w:t>
      </w:r>
    </w:p>
    <w:p w:rsidR="00D905ED" w:rsidRPr="000106D5" w:rsidRDefault="00D905ED" w:rsidP="005B0F80">
      <w:pPr>
        <w:autoSpaceDE w:val="0"/>
        <w:autoSpaceDN w:val="0"/>
        <w:adjustRightInd w:val="0"/>
        <w:spacing w:line="240" w:lineRule="auto"/>
        <w:ind w:firstLine="720"/>
        <w:rPr>
          <w:sz w:val="20"/>
          <w:szCs w:val="20"/>
        </w:rPr>
      </w:pPr>
      <w:r w:rsidRPr="000106D5">
        <w:rPr>
          <w:sz w:val="20"/>
          <w:szCs w:val="20"/>
        </w:rPr>
        <w:t xml:space="preserve">D. </w:t>
      </w:r>
      <w:r>
        <w:rPr>
          <w:sz w:val="20"/>
          <w:szCs w:val="20"/>
        </w:rPr>
        <w:t>10 &amp; UNDER COMMISSIONER (Baseball)</w:t>
      </w:r>
    </w:p>
    <w:p w:rsidR="00D905ED" w:rsidRPr="000106D5" w:rsidRDefault="00D905ED" w:rsidP="005B0F80">
      <w:pPr>
        <w:autoSpaceDE w:val="0"/>
        <w:autoSpaceDN w:val="0"/>
        <w:adjustRightInd w:val="0"/>
        <w:spacing w:line="240" w:lineRule="auto"/>
        <w:ind w:firstLine="720"/>
        <w:rPr>
          <w:sz w:val="20"/>
          <w:szCs w:val="20"/>
        </w:rPr>
      </w:pPr>
      <w:r w:rsidRPr="000106D5">
        <w:rPr>
          <w:sz w:val="20"/>
          <w:szCs w:val="20"/>
        </w:rPr>
        <w:t xml:space="preserve">E. </w:t>
      </w:r>
      <w:r>
        <w:rPr>
          <w:sz w:val="20"/>
          <w:szCs w:val="20"/>
        </w:rPr>
        <w:t>12 &amp; UNDER COMMISSIONER (Baseball)</w:t>
      </w:r>
    </w:p>
    <w:p w:rsidR="00D905ED" w:rsidRPr="000106D5" w:rsidRDefault="00D905ED" w:rsidP="005B0F80">
      <w:pPr>
        <w:autoSpaceDE w:val="0"/>
        <w:autoSpaceDN w:val="0"/>
        <w:adjustRightInd w:val="0"/>
        <w:spacing w:line="240" w:lineRule="auto"/>
        <w:ind w:firstLine="720"/>
        <w:rPr>
          <w:sz w:val="20"/>
          <w:szCs w:val="20"/>
        </w:rPr>
      </w:pPr>
      <w:r w:rsidRPr="000106D5">
        <w:rPr>
          <w:sz w:val="20"/>
          <w:szCs w:val="20"/>
        </w:rPr>
        <w:t xml:space="preserve">F. </w:t>
      </w:r>
      <w:r>
        <w:rPr>
          <w:sz w:val="20"/>
          <w:szCs w:val="20"/>
        </w:rPr>
        <w:t>14 &amp; UNDER COMMISSIONER (Baseball)</w:t>
      </w:r>
    </w:p>
    <w:p w:rsidR="00D905ED" w:rsidRDefault="00D905ED" w:rsidP="005B0F80">
      <w:pPr>
        <w:autoSpaceDE w:val="0"/>
        <w:autoSpaceDN w:val="0"/>
        <w:adjustRightInd w:val="0"/>
        <w:spacing w:line="240" w:lineRule="auto"/>
        <w:jc w:val="center"/>
        <w:rPr>
          <w:sz w:val="20"/>
          <w:szCs w:val="20"/>
        </w:rPr>
      </w:pPr>
    </w:p>
    <w:p w:rsidR="00D905ED" w:rsidRPr="0013262B" w:rsidRDefault="00D905ED" w:rsidP="00EC759C">
      <w:pPr>
        <w:autoSpaceDE w:val="0"/>
        <w:autoSpaceDN w:val="0"/>
        <w:adjustRightInd w:val="0"/>
        <w:spacing w:line="240" w:lineRule="auto"/>
        <w:rPr>
          <w:sz w:val="20"/>
          <w:szCs w:val="20"/>
        </w:rPr>
      </w:pPr>
      <w:r w:rsidRPr="0013262B">
        <w:rPr>
          <w:sz w:val="20"/>
          <w:szCs w:val="20"/>
        </w:rPr>
        <w:t>7.6 The MABA Coordinator positions may be expanded as deemed necessary by the Board of Directors.  The established baseline positions are as follows:</w:t>
      </w:r>
    </w:p>
    <w:p w:rsidR="00D905ED" w:rsidRPr="0013262B" w:rsidRDefault="00D905ED" w:rsidP="00EC759C">
      <w:pPr>
        <w:autoSpaceDE w:val="0"/>
        <w:autoSpaceDN w:val="0"/>
        <w:adjustRightInd w:val="0"/>
        <w:spacing w:line="240" w:lineRule="auto"/>
        <w:ind w:firstLine="720"/>
        <w:rPr>
          <w:sz w:val="20"/>
          <w:szCs w:val="20"/>
        </w:rPr>
      </w:pPr>
      <w:r w:rsidRPr="0013262B">
        <w:rPr>
          <w:sz w:val="20"/>
          <w:szCs w:val="20"/>
        </w:rPr>
        <w:t>A. FIELD AND EQUIPMENT COORDINATOR</w:t>
      </w:r>
    </w:p>
    <w:p w:rsidR="00D905ED" w:rsidRPr="0013262B" w:rsidRDefault="00D905ED" w:rsidP="00EC759C">
      <w:pPr>
        <w:autoSpaceDE w:val="0"/>
        <w:autoSpaceDN w:val="0"/>
        <w:adjustRightInd w:val="0"/>
        <w:spacing w:line="240" w:lineRule="auto"/>
        <w:ind w:firstLine="720"/>
        <w:rPr>
          <w:sz w:val="20"/>
          <w:szCs w:val="20"/>
        </w:rPr>
      </w:pPr>
      <w:r w:rsidRPr="0013262B">
        <w:rPr>
          <w:sz w:val="20"/>
          <w:szCs w:val="20"/>
        </w:rPr>
        <w:t>B. CONCESSION COORDINATOR</w:t>
      </w:r>
    </w:p>
    <w:p w:rsidR="00D905ED" w:rsidRPr="0013262B" w:rsidRDefault="00D905ED" w:rsidP="00EC759C">
      <w:pPr>
        <w:autoSpaceDE w:val="0"/>
        <w:autoSpaceDN w:val="0"/>
        <w:adjustRightInd w:val="0"/>
        <w:spacing w:line="240" w:lineRule="auto"/>
        <w:ind w:firstLine="720"/>
        <w:rPr>
          <w:sz w:val="20"/>
          <w:szCs w:val="20"/>
        </w:rPr>
      </w:pPr>
      <w:r w:rsidRPr="0013262B">
        <w:rPr>
          <w:sz w:val="20"/>
          <w:szCs w:val="20"/>
        </w:rPr>
        <w:t xml:space="preserve">C. FUNDRAISING COORDINATOR  </w:t>
      </w:r>
    </w:p>
    <w:p w:rsidR="00D905ED" w:rsidRPr="0013262B" w:rsidRDefault="00D905ED" w:rsidP="00EC759C">
      <w:pPr>
        <w:autoSpaceDE w:val="0"/>
        <w:autoSpaceDN w:val="0"/>
        <w:adjustRightInd w:val="0"/>
        <w:spacing w:line="240" w:lineRule="auto"/>
        <w:ind w:firstLine="720"/>
        <w:rPr>
          <w:sz w:val="20"/>
          <w:szCs w:val="20"/>
        </w:rPr>
      </w:pPr>
      <w:r w:rsidRPr="0013262B">
        <w:rPr>
          <w:sz w:val="20"/>
          <w:szCs w:val="20"/>
        </w:rPr>
        <w:t xml:space="preserve">D. VOLUNTEER COORDINATOR </w:t>
      </w:r>
    </w:p>
    <w:p w:rsidR="00D905ED" w:rsidRPr="0013262B" w:rsidRDefault="00D905ED" w:rsidP="00EC759C">
      <w:pPr>
        <w:autoSpaceDE w:val="0"/>
        <w:autoSpaceDN w:val="0"/>
        <w:adjustRightInd w:val="0"/>
        <w:spacing w:line="240" w:lineRule="auto"/>
        <w:ind w:firstLine="720"/>
        <w:rPr>
          <w:sz w:val="20"/>
          <w:szCs w:val="20"/>
        </w:rPr>
      </w:pPr>
      <w:r w:rsidRPr="0013262B">
        <w:rPr>
          <w:sz w:val="20"/>
          <w:szCs w:val="20"/>
        </w:rPr>
        <w:t>E. TOURNAMENT COORDINATOR</w:t>
      </w:r>
    </w:p>
    <w:p w:rsidR="00D905ED" w:rsidRPr="0013262B" w:rsidRDefault="00D905ED" w:rsidP="00EC759C">
      <w:pPr>
        <w:autoSpaceDE w:val="0"/>
        <w:autoSpaceDN w:val="0"/>
        <w:adjustRightInd w:val="0"/>
        <w:spacing w:line="240" w:lineRule="auto"/>
        <w:ind w:firstLine="720"/>
        <w:rPr>
          <w:sz w:val="20"/>
          <w:szCs w:val="20"/>
        </w:rPr>
      </w:pPr>
      <w:r w:rsidRPr="0013262B">
        <w:rPr>
          <w:sz w:val="20"/>
          <w:szCs w:val="20"/>
        </w:rPr>
        <w:t xml:space="preserve">F. INFORMATION &amp; WEB COORDINATOR </w:t>
      </w:r>
    </w:p>
    <w:p w:rsidR="00D905ED" w:rsidRPr="0013262B" w:rsidRDefault="00D905ED" w:rsidP="00EC759C">
      <w:pPr>
        <w:autoSpaceDE w:val="0"/>
        <w:autoSpaceDN w:val="0"/>
        <w:adjustRightInd w:val="0"/>
        <w:spacing w:line="240" w:lineRule="auto"/>
        <w:ind w:firstLine="720"/>
        <w:rPr>
          <w:sz w:val="20"/>
          <w:szCs w:val="20"/>
        </w:rPr>
      </w:pPr>
      <w:r w:rsidRPr="0013262B">
        <w:rPr>
          <w:sz w:val="20"/>
          <w:szCs w:val="20"/>
        </w:rPr>
        <w:t xml:space="preserve">G. UMPIRE COORDINATOR “UMPIRE IN CHIEF” </w:t>
      </w:r>
    </w:p>
    <w:p w:rsidR="00D905ED" w:rsidRPr="00F005AF" w:rsidRDefault="00D905ED" w:rsidP="00EC759C">
      <w:pPr>
        <w:autoSpaceDE w:val="0"/>
        <w:autoSpaceDN w:val="0"/>
        <w:adjustRightInd w:val="0"/>
        <w:spacing w:line="240" w:lineRule="auto"/>
        <w:ind w:firstLine="720"/>
        <w:rPr>
          <w:sz w:val="20"/>
          <w:szCs w:val="20"/>
          <w:highlight w:val="yellow"/>
        </w:rPr>
      </w:pPr>
      <w:r w:rsidRPr="0013262B">
        <w:rPr>
          <w:sz w:val="20"/>
          <w:szCs w:val="20"/>
        </w:rPr>
        <w:t>H. COORDINATOR OF DISCIPLINARY ACTION</w:t>
      </w:r>
    </w:p>
    <w:p w:rsidR="00D905ED" w:rsidRDefault="00D905ED">
      <w:pPr>
        <w:autoSpaceDE w:val="0"/>
        <w:autoSpaceDN w:val="0"/>
        <w:adjustRightInd w:val="0"/>
        <w:spacing w:line="240" w:lineRule="auto"/>
        <w:rPr>
          <w:sz w:val="20"/>
          <w:szCs w:val="20"/>
        </w:rPr>
      </w:pPr>
    </w:p>
    <w:p w:rsidR="00D905ED" w:rsidRDefault="00D905ED" w:rsidP="005B0F80">
      <w:pPr>
        <w:autoSpaceDE w:val="0"/>
        <w:autoSpaceDN w:val="0"/>
        <w:adjustRightInd w:val="0"/>
        <w:spacing w:line="240" w:lineRule="auto"/>
        <w:jc w:val="center"/>
        <w:rPr>
          <w:rFonts w:ascii="Arial" w:hAnsi="Arial" w:cs="Arial"/>
          <w:sz w:val="20"/>
          <w:szCs w:val="20"/>
        </w:rPr>
      </w:pPr>
    </w:p>
    <w:p w:rsidR="00D905ED" w:rsidRDefault="00D905ED" w:rsidP="005B0F80">
      <w:pPr>
        <w:autoSpaceDE w:val="0"/>
        <w:autoSpaceDN w:val="0"/>
        <w:adjustRightInd w:val="0"/>
        <w:spacing w:line="240" w:lineRule="auto"/>
        <w:jc w:val="center"/>
        <w:rPr>
          <w:rFonts w:ascii="Arial" w:hAnsi="Arial" w:cs="Arial"/>
          <w:sz w:val="20"/>
          <w:szCs w:val="20"/>
        </w:rPr>
      </w:pPr>
    </w:p>
    <w:p w:rsidR="00D905ED" w:rsidRPr="005B0F80" w:rsidRDefault="00D905ED" w:rsidP="009359A5">
      <w:pPr>
        <w:autoSpaceDE w:val="0"/>
        <w:autoSpaceDN w:val="0"/>
        <w:adjustRightInd w:val="0"/>
        <w:spacing w:line="240" w:lineRule="auto"/>
        <w:jc w:val="center"/>
        <w:rPr>
          <w:rFonts w:ascii="Arial" w:hAnsi="Arial" w:cs="Arial"/>
          <w:sz w:val="20"/>
          <w:szCs w:val="20"/>
        </w:rPr>
      </w:pPr>
      <w:r>
        <w:rPr>
          <w:rFonts w:ascii="Arial" w:hAnsi="Arial" w:cs="Arial"/>
          <w:sz w:val="20"/>
          <w:szCs w:val="20"/>
        </w:rPr>
        <w:t>Page 6 of 22</w:t>
      </w:r>
    </w:p>
    <w:p w:rsidR="00D905ED" w:rsidRDefault="00D905ED" w:rsidP="008E1F16">
      <w:pPr>
        <w:autoSpaceDE w:val="0"/>
        <w:autoSpaceDN w:val="0"/>
        <w:adjustRightInd w:val="0"/>
        <w:spacing w:line="240" w:lineRule="auto"/>
        <w:jc w:val="center"/>
        <w:rPr>
          <w:rFonts w:ascii="Arial" w:hAnsi="Arial" w:cs="Arial"/>
        </w:rPr>
      </w:pPr>
      <w:r w:rsidRPr="005B0F80">
        <w:rPr>
          <w:rFonts w:ascii="Arial" w:hAnsi="Arial" w:cs="Arial"/>
          <w:sz w:val="20"/>
          <w:szCs w:val="20"/>
        </w:rPr>
        <w:t>MABA Bylaws &amp; General Rules- Revised May 2012</w:t>
      </w:r>
    </w:p>
    <w:p w:rsidR="00D905ED" w:rsidRPr="008E1F16" w:rsidRDefault="00D905ED" w:rsidP="008E1F16">
      <w:pPr>
        <w:autoSpaceDE w:val="0"/>
        <w:autoSpaceDN w:val="0"/>
        <w:adjustRightInd w:val="0"/>
        <w:spacing w:line="240" w:lineRule="auto"/>
        <w:rPr>
          <w:rFonts w:ascii="Arial" w:hAnsi="Arial" w:cs="Arial"/>
        </w:rPr>
      </w:pPr>
      <w:r w:rsidRPr="000106D5">
        <w:rPr>
          <w:b/>
          <w:bCs/>
          <w:sz w:val="20"/>
          <w:szCs w:val="20"/>
        </w:rPr>
        <w:t>7.</w:t>
      </w:r>
      <w:r w:rsidR="00137112">
        <w:rPr>
          <w:b/>
          <w:bCs/>
          <w:sz w:val="20"/>
          <w:szCs w:val="20"/>
        </w:rPr>
        <w:t>7</w:t>
      </w:r>
    </w:p>
    <w:p w:rsidR="00D905ED" w:rsidRPr="000106D5" w:rsidRDefault="00D905ED" w:rsidP="000106D5">
      <w:pPr>
        <w:autoSpaceDE w:val="0"/>
        <w:autoSpaceDN w:val="0"/>
        <w:adjustRightInd w:val="0"/>
        <w:spacing w:line="240" w:lineRule="auto"/>
        <w:rPr>
          <w:sz w:val="20"/>
          <w:szCs w:val="20"/>
        </w:rPr>
      </w:pPr>
      <w:r w:rsidRPr="000106D5">
        <w:rPr>
          <w:sz w:val="20"/>
          <w:szCs w:val="20"/>
        </w:rPr>
        <w:t xml:space="preserve">DUTIES OF EACH BOARD POSITION </w:t>
      </w:r>
    </w:p>
    <w:p w:rsidR="00D905ED" w:rsidRPr="000106D5" w:rsidRDefault="00D905ED" w:rsidP="000106D5">
      <w:pPr>
        <w:autoSpaceDE w:val="0"/>
        <w:autoSpaceDN w:val="0"/>
        <w:adjustRightInd w:val="0"/>
        <w:spacing w:line="240" w:lineRule="auto"/>
        <w:rPr>
          <w:sz w:val="20"/>
          <w:szCs w:val="20"/>
        </w:rPr>
      </w:pPr>
    </w:p>
    <w:p w:rsidR="00D905ED" w:rsidRPr="000106D5" w:rsidRDefault="00D905ED" w:rsidP="000106D5">
      <w:pPr>
        <w:autoSpaceDE w:val="0"/>
        <w:autoSpaceDN w:val="0"/>
        <w:adjustRightInd w:val="0"/>
        <w:spacing w:line="240" w:lineRule="auto"/>
        <w:rPr>
          <w:sz w:val="20"/>
          <w:szCs w:val="20"/>
        </w:rPr>
      </w:pPr>
      <w:r w:rsidRPr="000106D5">
        <w:rPr>
          <w:sz w:val="20"/>
          <w:szCs w:val="20"/>
        </w:rPr>
        <w:t xml:space="preserve">A. </w:t>
      </w:r>
      <w:r w:rsidRPr="000106D5">
        <w:rPr>
          <w:b/>
          <w:bCs/>
          <w:sz w:val="20"/>
          <w:szCs w:val="20"/>
        </w:rPr>
        <w:t xml:space="preserve">PRESIDENT </w:t>
      </w:r>
    </w:p>
    <w:p w:rsidR="00D905ED" w:rsidRPr="005B0F80" w:rsidRDefault="00D905ED" w:rsidP="005B0F80">
      <w:pPr>
        <w:autoSpaceDE w:val="0"/>
        <w:autoSpaceDN w:val="0"/>
        <w:adjustRightInd w:val="0"/>
        <w:spacing w:line="240" w:lineRule="auto"/>
        <w:ind w:left="360"/>
        <w:rPr>
          <w:sz w:val="20"/>
          <w:szCs w:val="20"/>
        </w:rPr>
      </w:pPr>
      <w:r>
        <w:rPr>
          <w:sz w:val="20"/>
          <w:szCs w:val="20"/>
        </w:rPr>
        <w:t xml:space="preserve">1. </w:t>
      </w:r>
      <w:r w:rsidRPr="005B0F80">
        <w:rPr>
          <w:sz w:val="20"/>
          <w:szCs w:val="20"/>
        </w:rPr>
        <w:t xml:space="preserve">Oversee the entire operation of </w:t>
      </w:r>
      <w:r>
        <w:rPr>
          <w:sz w:val="20"/>
          <w:szCs w:val="20"/>
        </w:rPr>
        <w:t>MABA</w:t>
      </w:r>
      <w:r w:rsidRPr="005B0F80">
        <w:rPr>
          <w:sz w:val="20"/>
          <w:szCs w:val="20"/>
        </w:rPr>
        <w:t xml:space="preserve"> </w:t>
      </w:r>
    </w:p>
    <w:p w:rsidR="00D905ED" w:rsidRPr="000106D5" w:rsidRDefault="00D905ED" w:rsidP="000106D5">
      <w:pPr>
        <w:autoSpaceDE w:val="0"/>
        <w:autoSpaceDN w:val="0"/>
        <w:adjustRightInd w:val="0"/>
        <w:spacing w:line="240" w:lineRule="auto"/>
        <w:rPr>
          <w:sz w:val="20"/>
          <w:szCs w:val="20"/>
        </w:rPr>
      </w:pPr>
    </w:p>
    <w:p w:rsidR="00D905ED" w:rsidRPr="005B0F80" w:rsidRDefault="00D905ED" w:rsidP="009359A5">
      <w:pPr>
        <w:autoSpaceDE w:val="0"/>
        <w:autoSpaceDN w:val="0"/>
        <w:adjustRightInd w:val="0"/>
        <w:spacing w:line="240" w:lineRule="auto"/>
        <w:ind w:firstLine="360"/>
        <w:rPr>
          <w:sz w:val="20"/>
          <w:szCs w:val="20"/>
        </w:rPr>
      </w:pPr>
      <w:r>
        <w:rPr>
          <w:sz w:val="20"/>
          <w:szCs w:val="20"/>
        </w:rPr>
        <w:t xml:space="preserve">2. </w:t>
      </w:r>
      <w:r w:rsidRPr="005B0F80">
        <w:rPr>
          <w:sz w:val="20"/>
          <w:szCs w:val="20"/>
        </w:rPr>
        <w:t xml:space="preserve">Preside at all Board Meetings. </w:t>
      </w:r>
      <w:r>
        <w:rPr>
          <w:sz w:val="20"/>
          <w:szCs w:val="20"/>
        </w:rPr>
        <w:t xml:space="preserve"> </w:t>
      </w:r>
    </w:p>
    <w:p w:rsidR="00D905ED" w:rsidRPr="000106D5" w:rsidRDefault="00D905ED" w:rsidP="000106D5">
      <w:pPr>
        <w:autoSpaceDE w:val="0"/>
        <w:autoSpaceDN w:val="0"/>
        <w:adjustRightInd w:val="0"/>
        <w:spacing w:line="240" w:lineRule="auto"/>
        <w:rPr>
          <w:sz w:val="20"/>
          <w:szCs w:val="20"/>
        </w:rPr>
      </w:pPr>
    </w:p>
    <w:p w:rsidR="00D905ED" w:rsidRPr="005B0F80" w:rsidRDefault="00D905ED" w:rsidP="005B0F80">
      <w:pPr>
        <w:autoSpaceDE w:val="0"/>
        <w:autoSpaceDN w:val="0"/>
        <w:adjustRightInd w:val="0"/>
        <w:spacing w:line="240" w:lineRule="auto"/>
        <w:ind w:left="360"/>
        <w:rPr>
          <w:sz w:val="20"/>
          <w:szCs w:val="20"/>
        </w:rPr>
      </w:pPr>
      <w:r>
        <w:rPr>
          <w:sz w:val="20"/>
          <w:szCs w:val="20"/>
        </w:rPr>
        <w:t xml:space="preserve">3. </w:t>
      </w:r>
      <w:r w:rsidRPr="005B0F80">
        <w:rPr>
          <w:sz w:val="20"/>
          <w:szCs w:val="20"/>
        </w:rPr>
        <w:t xml:space="preserve">Coordinate league operations with the City of </w:t>
      </w:r>
      <w:r>
        <w:rPr>
          <w:sz w:val="20"/>
          <w:szCs w:val="20"/>
        </w:rPr>
        <w:t>Midlothian</w:t>
      </w:r>
      <w:r w:rsidRPr="005B0F80">
        <w:rPr>
          <w:sz w:val="20"/>
          <w:szCs w:val="20"/>
        </w:rPr>
        <w:t xml:space="preserve"> and </w:t>
      </w:r>
      <w:r w:rsidR="00880342">
        <w:rPr>
          <w:sz w:val="20"/>
          <w:szCs w:val="20"/>
        </w:rPr>
        <w:t>Midlothian Independent School District</w:t>
      </w:r>
      <w:r w:rsidRPr="005B0F80">
        <w:rPr>
          <w:sz w:val="20"/>
          <w:szCs w:val="20"/>
        </w:rPr>
        <w:t xml:space="preserve">. </w:t>
      </w:r>
    </w:p>
    <w:p w:rsidR="00D905ED" w:rsidRPr="000106D5" w:rsidRDefault="00D905ED" w:rsidP="000106D5">
      <w:pPr>
        <w:autoSpaceDE w:val="0"/>
        <w:autoSpaceDN w:val="0"/>
        <w:adjustRightInd w:val="0"/>
        <w:spacing w:line="240" w:lineRule="auto"/>
        <w:rPr>
          <w:sz w:val="20"/>
          <w:szCs w:val="20"/>
        </w:rPr>
      </w:pPr>
    </w:p>
    <w:p w:rsidR="00D905ED" w:rsidRPr="005B0F80" w:rsidRDefault="00D905ED" w:rsidP="005B0F80">
      <w:pPr>
        <w:autoSpaceDE w:val="0"/>
        <w:autoSpaceDN w:val="0"/>
        <w:adjustRightInd w:val="0"/>
        <w:spacing w:line="240" w:lineRule="auto"/>
        <w:ind w:left="360"/>
        <w:rPr>
          <w:sz w:val="20"/>
          <w:szCs w:val="20"/>
        </w:rPr>
      </w:pPr>
      <w:r>
        <w:rPr>
          <w:sz w:val="20"/>
          <w:szCs w:val="20"/>
        </w:rPr>
        <w:t xml:space="preserve">4. </w:t>
      </w:r>
      <w:r w:rsidRPr="005B0F80">
        <w:rPr>
          <w:sz w:val="20"/>
          <w:szCs w:val="20"/>
        </w:rPr>
        <w:t xml:space="preserve">While chairing a meeting, the President will not vote except to break a tie unless his/her vote is called for in these Bylaws. </w:t>
      </w:r>
    </w:p>
    <w:p w:rsidR="00D905ED" w:rsidRPr="000106D5" w:rsidRDefault="00D905ED" w:rsidP="000106D5">
      <w:pPr>
        <w:autoSpaceDE w:val="0"/>
        <w:autoSpaceDN w:val="0"/>
        <w:adjustRightInd w:val="0"/>
        <w:spacing w:line="240" w:lineRule="auto"/>
        <w:rPr>
          <w:sz w:val="20"/>
          <w:szCs w:val="20"/>
        </w:rPr>
      </w:pPr>
    </w:p>
    <w:p w:rsidR="00D905ED" w:rsidRPr="005B0F80" w:rsidRDefault="00D905ED" w:rsidP="005B0F80">
      <w:pPr>
        <w:autoSpaceDE w:val="0"/>
        <w:autoSpaceDN w:val="0"/>
        <w:adjustRightInd w:val="0"/>
        <w:spacing w:line="240" w:lineRule="auto"/>
        <w:ind w:left="360"/>
        <w:rPr>
          <w:sz w:val="20"/>
          <w:szCs w:val="20"/>
        </w:rPr>
      </w:pPr>
      <w:r>
        <w:rPr>
          <w:sz w:val="20"/>
          <w:szCs w:val="20"/>
        </w:rPr>
        <w:t xml:space="preserve">5. </w:t>
      </w:r>
      <w:r w:rsidRPr="005B0F80">
        <w:rPr>
          <w:sz w:val="20"/>
          <w:szCs w:val="20"/>
        </w:rPr>
        <w:t xml:space="preserve">Ensure that accurate records of all background checks are kept. </w:t>
      </w:r>
    </w:p>
    <w:p w:rsidR="00D905ED" w:rsidRPr="000106D5" w:rsidRDefault="00D905ED" w:rsidP="000106D5">
      <w:pPr>
        <w:autoSpaceDE w:val="0"/>
        <w:autoSpaceDN w:val="0"/>
        <w:adjustRightInd w:val="0"/>
        <w:spacing w:line="240" w:lineRule="auto"/>
        <w:rPr>
          <w:sz w:val="20"/>
          <w:szCs w:val="20"/>
        </w:rPr>
      </w:pPr>
    </w:p>
    <w:p w:rsidR="00D905ED" w:rsidRPr="005B0F80" w:rsidRDefault="00D905ED" w:rsidP="005B0F80">
      <w:pPr>
        <w:autoSpaceDE w:val="0"/>
        <w:autoSpaceDN w:val="0"/>
        <w:adjustRightInd w:val="0"/>
        <w:spacing w:line="240" w:lineRule="auto"/>
        <w:ind w:left="360"/>
        <w:rPr>
          <w:sz w:val="20"/>
          <w:szCs w:val="20"/>
        </w:rPr>
      </w:pPr>
      <w:r>
        <w:rPr>
          <w:sz w:val="20"/>
          <w:szCs w:val="20"/>
        </w:rPr>
        <w:t xml:space="preserve">6. </w:t>
      </w:r>
      <w:r w:rsidRPr="005B0F80">
        <w:rPr>
          <w:sz w:val="20"/>
          <w:szCs w:val="20"/>
        </w:rPr>
        <w:t xml:space="preserve">By </w:t>
      </w:r>
      <w:r>
        <w:rPr>
          <w:sz w:val="20"/>
          <w:szCs w:val="20"/>
        </w:rPr>
        <w:t>December</w:t>
      </w:r>
      <w:r w:rsidRPr="005B0F80">
        <w:rPr>
          <w:sz w:val="20"/>
          <w:szCs w:val="20"/>
        </w:rPr>
        <w:t xml:space="preserve"> 1</w:t>
      </w:r>
      <w:r w:rsidRPr="005B0F80">
        <w:rPr>
          <w:position w:val="8"/>
          <w:sz w:val="20"/>
          <w:szCs w:val="20"/>
          <w:vertAlign w:val="superscript"/>
        </w:rPr>
        <w:t xml:space="preserve">st </w:t>
      </w:r>
      <w:r w:rsidRPr="005B0F80">
        <w:rPr>
          <w:sz w:val="20"/>
          <w:szCs w:val="20"/>
        </w:rPr>
        <w:t xml:space="preserve">of each year, generate the annual calendar of pertinent </w:t>
      </w:r>
      <w:r>
        <w:rPr>
          <w:sz w:val="20"/>
          <w:szCs w:val="20"/>
        </w:rPr>
        <w:t>MABA</w:t>
      </w:r>
      <w:r w:rsidRPr="005B0F80">
        <w:rPr>
          <w:sz w:val="20"/>
          <w:szCs w:val="20"/>
        </w:rPr>
        <w:t xml:space="preserve"> events, board meetings, registration, etc, and update the calendar as needed. </w:t>
      </w:r>
    </w:p>
    <w:p w:rsidR="00D905ED" w:rsidRPr="000106D5" w:rsidRDefault="00D905ED" w:rsidP="000106D5">
      <w:pPr>
        <w:autoSpaceDE w:val="0"/>
        <w:autoSpaceDN w:val="0"/>
        <w:adjustRightInd w:val="0"/>
        <w:spacing w:line="240" w:lineRule="auto"/>
        <w:rPr>
          <w:sz w:val="20"/>
          <w:szCs w:val="20"/>
        </w:rPr>
      </w:pPr>
    </w:p>
    <w:p w:rsidR="00D905ED" w:rsidRPr="00402E06" w:rsidRDefault="00D905ED" w:rsidP="009359A5">
      <w:pPr>
        <w:autoSpaceDE w:val="0"/>
        <w:autoSpaceDN w:val="0"/>
        <w:adjustRightInd w:val="0"/>
        <w:spacing w:line="240" w:lineRule="auto"/>
        <w:ind w:left="360"/>
        <w:rPr>
          <w:sz w:val="20"/>
          <w:szCs w:val="20"/>
        </w:rPr>
      </w:pPr>
      <w:r>
        <w:rPr>
          <w:sz w:val="20"/>
          <w:szCs w:val="20"/>
        </w:rPr>
        <w:t xml:space="preserve">7. </w:t>
      </w:r>
      <w:r w:rsidRPr="00402E06">
        <w:rPr>
          <w:sz w:val="20"/>
          <w:szCs w:val="20"/>
        </w:rPr>
        <w:t xml:space="preserve">Notify all Board members of the dates, times and locations of all official meetings as well as securing the location of each meeting. </w:t>
      </w:r>
    </w:p>
    <w:p w:rsidR="00D905ED" w:rsidRPr="000106D5" w:rsidRDefault="00D905ED" w:rsidP="000106D5">
      <w:pPr>
        <w:autoSpaceDE w:val="0"/>
        <w:autoSpaceDN w:val="0"/>
        <w:adjustRightInd w:val="0"/>
        <w:spacing w:line="240" w:lineRule="auto"/>
        <w:rPr>
          <w:sz w:val="20"/>
          <w:szCs w:val="20"/>
        </w:rPr>
      </w:pPr>
    </w:p>
    <w:p w:rsidR="00D905ED" w:rsidRPr="000106D5" w:rsidRDefault="00D905ED" w:rsidP="008E1F16">
      <w:pPr>
        <w:autoSpaceDE w:val="0"/>
        <w:autoSpaceDN w:val="0"/>
        <w:adjustRightInd w:val="0"/>
        <w:spacing w:after="162" w:line="240" w:lineRule="auto"/>
        <w:ind w:left="360"/>
        <w:rPr>
          <w:sz w:val="20"/>
          <w:szCs w:val="20"/>
        </w:rPr>
      </w:pPr>
      <w:r>
        <w:rPr>
          <w:sz w:val="20"/>
          <w:szCs w:val="20"/>
        </w:rPr>
        <w:t xml:space="preserve">8. </w:t>
      </w:r>
      <w:r w:rsidRPr="00402E06">
        <w:rPr>
          <w:sz w:val="20"/>
          <w:szCs w:val="20"/>
        </w:rPr>
        <w:t xml:space="preserve">Enter into the annual facility use agreement with the </w:t>
      </w:r>
      <w:r>
        <w:rPr>
          <w:sz w:val="20"/>
          <w:szCs w:val="20"/>
        </w:rPr>
        <w:t>Midlothian</w:t>
      </w:r>
      <w:r w:rsidRPr="00402E06">
        <w:rPr>
          <w:sz w:val="20"/>
          <w:szCs w:val="20"/>
        </w:rPr>
        <w:t xml:space="preserve"> Parks Dept. </w:t>
      </w:r>
    </w:p>
    <w:p w:rsidR="00D905ED" w:rsidRPr="000106D5" w:rsidRDefault="00D905ED" w:rsidP="000106D5">
      <w:pPr>
        <w:autoSpaceDE w:val="0"/>
        <w:autoSpaceDN w:val="0"/>
        <w:adjustRightInd w:val="0"/>
        <w:spacing w:line="240" w:lineRule="auto"/>
        <w:rPr>
          <w:sz w:val="20"/>
          <w:szCs w:val="20"/>
        </w:rPr>
      </w:pPr>
      <w:r>
        <w:rPr>
          <w:sz w:val="20"/>
          <w:szCs w:val="20"/>
        </w:rPr>
        <w:t xml:space="preserve">       9. </w:t>
      </w:r>
      <w:r w:rsidRPr="000106D5">
        <w:rPr>
          <w:sz w:val="20"/>
          <w:szCs w:val="20"/>
        </w:rPr>
        <w:t xml:space="preserve">Appoint tournament facilitators as needed. See Article XIX (Tournaments). </w:t>
      </w:r>
    </w:p>
    <w:p w:rsidR="00D905ED" w:rsidRDefault="00D905ED" w:rsidP="000106D5">
      <w:pPr>
        <w:autoSpaceDE w:val="0"/>
        <w:autoSpaceDN w:val="0"/>
        <w:adjustRightInd w:val="0"/>
        <w:spacing w:line="240" w:lineRule="auto"/>
        <w:rPr>
          <w:sz w:val="20"/>
          <w:szCs w:val="20"/>
        </w:rPr>
      </w:pPr>
    </w:p>
    <w:p w:rsidR="00D905ED" w:rsidRDefault="00D905ED" w:rsidP="00402E06">
      <w:pPr>
        <w:autoSpaceDE w:val="0"/>
        <w:autoSpaceDN w:val="0"/>
        <w:adjustRightInd w:val="0"/>
        <w:spacing w:line="240" w:lineRule="auto"/>
        <w:rPr>
          <w:sz w:val="20"/>
          <w:szCs w:val="20"/>
        </w:rPr>
      </w:pPr>
      <w:r>
        <w:rPr>
          <w:sz w:val="20"/>
          <w:szCs w:val="20"/>
        </w:rPr>
        <w:t xml:space="preserve">      10.</w:t>
      </w:r>
      <w:r w:rsidRPr="00402E06">
        <w:rPr>
          <w:sz w:val="20"/>
          <w:szCs w:val="20"/>
        </w:rPr>
        <w:t xml:space="preserve"> Timely retrieval of mail from the </w:t>
      </w:r>
      <w:r>
        <w:rPr>
          <w:sz w:val="20"/>
          <w:szCs w:val="20"/>
        </w:rPr>
        <w:t>MAB</w:t>
      </w:r>
      <w:r w:rsidRPr="00402E06">
        <w:rPr>
          <w:sz w:val="20"/>
          <w:szCs w:val="20"/>
        </w:rPr>
        <w:t>A post office box</w:t>
      </w:r>
      <w:r>
        <w:rPr>
          <w:sz w:val="20"/>
          <w:szCs w:val="20"/>
        </w:rPr>
        <w:t>.</w:t>
      </w:r>
    </w:p>
    <w:p w:rsidR="00D905ED" w:rsidRDefault="00D905ED" w:rsidP="00402E06">
      <w:pPr>
        <w:autoSpaceDE w:val="0"/>
        <w:autoSpaceDN w:val="0"/>
        <w:adjustRightInd w:val="0"/>
        <w:spacing w:line="240" w:lineRule="auto"/>
        <w:rPr>
          <w:sz w:val="20"/>
          <w:szCs w:val="20"/>
        </w:rPr>
      </w:pPr>
    </w:p>
    <w:p w:rsidR="00D905ED" w:rsidRDefault="00D905ED" w:rsidP="008E1F16">
      <w:pPr>
        <w:autoSpaceDE w:val="0"/>
        <w:autoSpaceDN w:val="0"/>
        <w:adjustRightInd w:val="0"/>
        <w:spacing w:line="240" w:lineRule="auto"/>
        <w:rPr>
          <w:sz w:val="20"/>
          <w:szCs w:val="20"/>
        </w:rPr>
      </w:pPr>
      <w:r>
        <w:rPr>
          <w:sz w:val="20"/>
          <w:szCs w:val="20"/>
        </w:rPr>
        <w:t xml:space="preserve">      11. </w:t>
      </w:r>
      <w:r w:rsidRPr="008E1F16">
        <w:rPr>
          <w:sz w:val="20"/>
          <w:szCs w:val="20"/>
        </w:rPr>
        <w:t xml:space="preserve">Keep accurate records of all players’ registration, copies of birth certificates and medical releases. </w:t>
      </w:r>
    </w:p>
    <w:p w:rsidR="00D905ED" w:rsidRPr="008E1F16" w:rsidRDefault="00D905ED" w:rsidP="008E1F16">
      <w:pPr>
        <w:autoSpaceDE w:val="0"/>
        <w:autoSpaceDN w:val="0"/>
        <w:adjustRightInd w:val="0"/>
        <w:spacing w:line="240" w:lineRule="auto"/>
        <w:rPr>
          <w:sz w:val="20"/>
          <w:szCs w:val="20"/>
        </w:rPr>
      </w:pPr>
    </w:p>
    <w:p w:rsidR="00D905ED" w:rsidRDefault="00D905ED" w:rsidP="008E1F16">
      <w:pPr>
        <w:autoSpaceDE w:val="0"/>
        <w:autoSpaceDN w:val="0"/>
        <w:adjustRightInd w:val="0"/>
        <w:spacing w:line="240" w:lineRule="auto"/>
        <w:rPr>
          <w:sz w:val="20"/>
          <w:szCs w:val="20"/>
        </w:rPr>
      </w:pPr>
      <w:r>
        <w:rPr>
          <w:sz w:val="20"/>
          <w:szCs w:val="20"/>
        </w:rPr>
        <w:t xml:space="preserve">      12. </w:t>
      </w:r>
      <w:r w:rsidRPr="008E1F16">
        <w:rPr>
          <w:sz w:val="20"/>
          <w:szCs w:val="20"/>
        </w:rPr>
        <w:t xml:space="preserve">Keep accurate record of all Coaches’ applications and certifications. </w:t>
      </w:r>
    </w:p>
    <w:p w:rsidR="00D905ED" w:rsidRPr="008E1F16" w:rsidRDefault="00D905ED" w:rsidP="008E1F16">
      <w:pPr>
        <w:autoSpaceDE w:val="0"/>
        <w:autoSpaceDN w:val="0"/>
        <w:adjustRightInd w:val="0"/>
        <w:spacing w:line="240" w:lineRule="auto"/>
        <w:rPr>
          <w:sz w:val="20"/>
          <w:szCs w:val="20"/>
        </w:rPr>
      </w:pPr>
    </w:p>
    <w:p w:rsidR="00D905ED" w:rsidRDefault="00D905ED" w:rsidP="008E1F16">
      <w:pPr>
        <w:autoSpaceDE w:val="0"/>
        <w:autoSpaceDN w:val="0"/>
        <w:adjustRightInd w:val="0"/>
        <w:spacing w:line="240" w:lineRule="auto"/>
        <w:rPr>
          <w:sz w:val="20"/>
          <w:szCs w:val="20"/>
        </w:rPr>
      </w:pPr>
      <w:r>
        <w:rPr>
          <w:sz w:val="20"/>
          <w:szCs w:val="20"/>
        </w:rPr>
        <w:t xml:space="preserve">      13.</w:t>
      </w:r>
      <w:r w:rsidRPr="008E1F16">
        <w:rPr>
          <w:sz w:val="20"/>
          <w:szCs w:val="20"/>
        </w:rPr>
        <w:t xml:space="preserve"> Coordinate registrations and drafts. </w:t>
      </w:r>
    </w:p>
    <w:p w:rsidR="00D905ED" w:rsidRPr="008E1F16" w:rsidRDefault="00D905ED" w:rsidP="008E1F16">
      <w:pPr>
        <w:autoSpaceDE w:val="0"/>
        <w:autoSpaceDN w:val="0"/>
        <w:adjustRightInd w:val="0"/>
        <w:spacing w:line="240" w:lineRule="auto"/>
        <w:rPr>
          <w:sz w:val="20"/>
          <w:szCs w:val="20"/>
        </w:rPr>
      </w:pPr>
    </w:p>
    <w:p w:rsidR="00D905ED" w:rsidRDefault="00D905ED" w:rsidP="008E1F16">
      <w:pPr>
        <w:autoSpaceDE w:val="0"/>
        <w:autoSpaceDN w:val="0"/>
        <w:adjustRightInd w:val="0"/>
        <w:spacing w:line="240" w:lineRule="auto"/>
        <w:rPr>
          <w:sz w:val="20"/>
          <w:szCs w:val="20"/>
        </w:rPr>
      </w:pPr>
      <w:r>
        <w:rPr>
          <w:sz w:val="20"/>
          <w:szCs w:val="20"/>
        </w:rPr>
        <w:t xml:space="preserve">      14. </w:t>
      </w:r>
      <w:r w:rsidRPr="000106D5">
        <w:rPr>
          <w:sz w:val="20"/>
          <w:szCs w:val="20"/>
        </w:rPr>
        <w:t>Prepare and disburse all necessary forms and flyers for upcoming season</w:t>
      </w:r>
      <w:r>
        <w:rPr>
          <w:sz w:val="20"/>
          <w:szCs w:val="20"/>
        </w:rPr>
        <w:t>.</w:t>
      </w:r>
    </w:p>
    <w:p w:rsidR="00D905ED" w:rsidRDefault="00D905ED" w:rsidP="008E1F16">
      <w:pPr>
        <w:autoSpaceDE w:val="0"/>
        <w:autoSpaceDN w:val="0"/>
        <w:adjustRightInd w:val="0"/>
        <w:spacing w:line="240" w:lineRule="auto"/>
        <w:rPr>
          <w:sz w:val="20"/>
          <w:szCs w:val="20"/>
        </w:rPr>
      </w:pPr>
      <w:r>
        <w:rPr>
          <w:sz w:val="20"/>
          <w:szCs w:val="20"/>
        </w:rPr>
        <w:t xml:space="preserve">   </w:t>
      </w:r>
    </w:p>
    <w:p w:rsidR="00D905ED" w:rsidRDefault="00D905ED" w:rsidP="00402E06">
      <w:pPr>
        <w:autoSpaceDE w:val="0"/>
        <w:autoSpaceDN w:val="0"/>
        <w:adjustRightInd w:val="0"/>
        <w:spacing w:line="240" w:lineRule="auto"/>
        <w:rPr>
          <w:sz w:val="20"/>
          <w:szCs w:val="20"/>
        </w:rPr>
      </w:pPr>
      <w:r>
        <w:rPr>
          <w:sz w:val="20"/>
          <w:szCs w:val="20"/>
        </w:rPr>
        <w:t xml:space="preserve">      15. Provide the Midlothian Parks Department of current season schedule and notify them of any rescheduled games as required       within the facility agreement. </w:t>
      </w:r>
    </w:p>
    <w:p w:rsidR="00D905ED" w:rsidRDefault="00D905ED" w:rsidP="00402E06">
      <w:pPr>
        <w:autoSpaceDE w:val="0"/>
        <w:autoSpaceDN w:val="0"/>
        <w:adjustRightInd w:val="0"/>
        <w:spacing w:line="240" w:lineRule="auto"/>
        <w:rPr>
          <w:sz w:val="20"/>
          <w:szCs w:val="20"/>
        </w:rPr>
      </w:pPr>
    </w:p>
    <w:p w:rsidR="00D905ED" w:rsidRDefault="00D905ED" w:rsidP="00402E06">
      <w:pPr>
        <w:numPr>
          <w:ins w:id="3" w:author="Thomas Newman" w:date="2013-06-20T21:27:00Z"/>
        </w:numPr>
        <w:autoSpaceDE w:val="0"/>
        <w:autoSpaceDN w:val="0"/>
        <w:adjustRightInd w:val="0"/>
        <w:spacing w:line="240" w:lineRule="auto"/>
        <w:rPr>
          <w:sz w:val="20"/>
          <w:szCs w:val="20"/>
        </w:rPr>
      </w:pPr>
      <w:r>
        <w:rPr>
          <w:sz w:val="20"/>
          <w:szCs w:val="20"/>
        </w:rPr>
        <w:t xml:space="preserve">      16.  Check league email in a timely manner.</w:t>
      </w:r>
    </w:p>
    <w:p w:rsidR="00D905ED" w:rsidRDefault="00D905ED" w:rsidP="00402E06">
      <w:pPr>
        <w:autoSpaceDE w:val="0"/>
        <w:autoSpaceDN w:val="0"/>
        <w:adjustRightInd w:val="0"/>
        <w:spacing w:line="240" w:lineRule="auto"/>
        <w:rPr>
          <w:sz w:val="20"/>
          <w:szCs w:val="20"/>
        </w:rPr>
      </w:pPr>
    </w:p>
    <w:p w:rsidR="00D905ED" w:rsidRDefault="00D905ED" w:rsidP="00402E06">
      <w:pPr>
        <w:autoSpaceDE w:val="0"/>
        <w:autoSpaceDN w:val="0"/>
        <w:adjustRightInd w:val="0"/>
        <w:spacing w:line="240" w:lineRule="auto"/>
        <w:rPr>
          <w:sz w:val="20"/>
          <w:szCs w:val="20"/>
        </w:rPr>
      </w:pPr>
    </w:p>
    <w:p w:rsidR="00D905ED" w:rsidRPr="000106D5" w:rsidRDefault="00D905ED" w:rsidP="00402E06">
      <w:pPr>
        <w:autoSpaceDE w:val="0"/>
        <w:autoSpaceDN w:val="0"/>
        <w:adjustRightInd w:val="0"/>
        <w:spacing w:line="240" w:lineRule="auto"/>
        <w:rPr>
          <w:sz w:val="20"/>
          <w:szCs w:val="20"/>
        </w:rPr>
      </w:pPr>
    </w:p>
    <w:p w:rsidR="00D905ED" w:rsidRPr="000106D5" w:rsidRDefault="00D905ED" w:rsidP="000106D5">
      <w:pPr>
        <w:autoSpaceDE w:val="0"/>
        <w:autoSpaceDN w:val="0"/>
        <w:adjustRightInd w:val="0"/>
        <w:spacing w:line="240" w:lineRule="auto"/>
        <w:rPr>
          <w:sz w:val="20"/>
          <w:szCs w:val="20"/>
        </w:rPr>
      </w:pPr>
      <w:r w:rsidRPr="000106D5">
        <w:rPr>
          <w:sz w:val="20"/>
          <w:szCs w:val="20"/>
        </w:rPr>
        <w:t xml:space="preserve">B. </w:t>
      </w:r>
      <w:r w:rsidRPr="000106D5">
        <w:rPr>
          <w:b/>
          <w:bCs/>
          <w:sz w:val="20"/>
          <w:szCs w:val="20"/>
        </w:rPr>
        <w:t xml:space="preserve">VICE PRESIDENT </w:t>
      </w:r>
    </w:p>
    <w:p w:rsidR="00D905ED" w:rsidRPr="000106D5" w:rsidRDefault="00D905ED" w:rsidP="000106D5">
      <w:pPr>
        <w:autoSpaceDE w:val="0"/>
        <w:autoSpaceDN w:val="0"/>
        <w:adjustRightInd w:val="0"/>
        <w:spacing w:line="240" w:lineRule="auto"/>
        <w:rPr>
          <w:sz w:val="20"/>
          <w:szCs w:val="20"/>
        </w:rPr>
      </w:pPr>
    </w:p>
    <w:p w:rsidR="00D905ED" w:rsidRPr="00402E06" w:rsidRDefault="00D905ED" w:rsidP="00402E06">
      <w:pPr>
        <w:autoSpaceDE w:val="0"/>
        <w:autoSpaceDN w:val="0"/>
        <w:adjustRightInd w:val="0"/>
        <w:spacing w:line="240" w:lineRule="auto"/>
        <w:ind w:left="360"/>
        <w:rPr>
          <w:sz w:val="20"/>
          <w:szCs w:val="20"/>
        </w:rPr>
      </w:pPr>
      <w:r>
        <w:rPr>
          <w:sz w:val="20"/>
          <w:szCs w:val="20"/>
        </w:rPr>
        <w:t xml:space="preserve">1. </w:t>
      </w:r>
      <w:r w:rsidRPr="00402E06">
        <w:rPr>
          <w:sz w:val="20"/>
          <w:szCs w:val="20"/>
        </w:rPr>
        <w:t xml:space="preserve">Assume duties of President in his absence or upon vacancy of his presidency. </w:t>
      </w:r>
    </w:p>
    <w:p w:rsidR="00D905ED" w:rsidRPr="000106D5" w:rsidRDefault="00D905ED" w:rsidP="000106D5">
      <w:pPr>
        <w:autoSpaceDE w:val="0"/>
        <w:autoSpaceDN w:val="0"/>
        <w:adjustRightInd w:val="0"/>
        <w:spacing w:line="240" w:lineRule="auto"/>
        <w:rPr>
          <w:sz w:val="20"/>
          <w:szCs w:val="20"/>
        </w:rPr>
      </w:pPr>
    </w:p>
    <w:p w:rsidR="00D905ED" w:rsidRPr="00402E06" w:rsidRDefault="00D905ED" w:rsidP="00402E06">
      <w:pPr>
        <w:autoSpaceDE w:val="0"/>
        <w:autoSpaceDN w:val="0"/>
        <w:adjustRightInd w:val="0"/>
        <w:spacing w:line="240" w:lineRule="auto"/>
        <w:ind w:left="360"/>
        <w:rPr>
          <w:sz w:val="20"/>
          <w:szCs w:val="20"/>
        </w:rPr>
      </w:pPr>
      <w:r>
        <w:rPr>
          <w:sz w:val="20"/>
          <w:szCs w:val="20"/>
        </w:rPr>
        <w:t xml:space="preserve">2. </w:t>
      </w:r>
      <w:r w:rsidRPr="00402E06">
        <w:rPr>
          <w:sz w:val="20"/>
          <w:szCs w:val="20"/>
        </w:rPr>
        <w:t xml:space="preserve">Assist President in overseeing the entire operation of </w:t>
      </w:r>
      <w:r>
        <w:rPr>
          <w:sz w:val="20"/>
          <w:szCs w:val="20"/>
        </w:rPr>
        <w:t>MABA</w:t>
      </w:r>
      <w:r w:rsidRPr="00402E06">
        <w:rPr>
          <w:sz w:val="20"/>
          <w:szCs w:val="20"/>
        </w:rPr>
        <w:t xml:space="preserve">. </w:t>
      </w:r>
    </w:p>
    <w:p w:rsidR="00D905ED" w:rsidRPr="000106D5" w:rsidRDefault="00D905ED" w:rsidP="000106D5">
      <w:pPr>
        <w:autoSpaceDE w:val="0"/>
        <w:autoSpaceDN w:val="0"/>
        <w:adjustRightInd w:val="0"/>
        <w:spacing w:line="240" w:lineRule="auto"/>
        <w:rPr>
          <w:sz w:val="20"/>
          <w:szCs w:val="20"/>
        </w:rPr>
      </w:pPr>
    </w:p>
    <w:p w:rsidR="00D905ED" w:rsidRDefault="00D905ED" w:rsidP="00402E06">
      <w:pPr>
        <w:autoSpaceDE w:val="0"/>
        <w:autoSpaceDN w:val="0"/>
        <w:adjustRightInd w:val="0"/>
        <w:spacing w:line="240" w:lineRule="auto"/>
        <w:rPr>
          <w:sz w:val="20"/>
          <w:szCs w:val="20"/>
        </w:rPr>
      </w:pPr>
      <w:r>
        <w:rPr>
          <w:sz w:val="20"/>
          <w:szCs w:val="20"/>
        </w:rPr>
        <w:t xml:space="preserve">       </w:t>
      </w:r>
      <w:r w:rsidRPr="00D51714">
        <w:rPr>
          <w:sz w:val="20"/>
          <w:szCs w:val="20"/>
        </w:rPr>
        <w:t>3. Responsible for making sure MABA Bylaws are reviewed, corrected, and updated.</w:t>
      </w:r>
      <w:r>
        <w:rPr>
          <w:sz w:val="20"/>
          <w:szCs w:val="20"/>
        </w:rPr>
        <w:t xml:space="preserve"> </w:t>
      </w:r>
    </w:p>
    <w:p w:rsidR="00D905ED" w:rsidRDefault="00D905ED" w:rsidP="00402E06">
      <w:pPr>
        <w:autoSpaceDE w:val="0"/>
        <w:autoSpaceDN w:val="0"/>
        <w:adjustRightInd w:val="0"/>
        <w:spacing w:line="240" w:lineRule="auto"/>
        <w:rPr>
          <w:sz w:val="20"/>
          <w:szCs w:val="20"/>
        </w:rPr>
      </w:pPr>
    </w:p>
    <w:p w:rsidR="00D905ED" w:rsidRDefault="00D905ED" w:rsidP="009359A5">
      <w:pPr>
        <w:autoSpaceDE w:val="0"/>
        <w:autoSpaceDN w:val="0"/>
        <w:adjustRightInd w:val="0"/>
        <w:spacing w:line="240" w:lineRule="auto"/>
        <w:rPr>
          <w:sz w:val="20"/>
          <w:szCs w:val="20"/>
        </w:rPr>
      </w:pPr>
      <w:r>
        <w:rPr>
          <w:sz w:val="20"/>
          <w:szCs w:val="20"/>
        </w:rPr>
        <w:t xml:space="preserve">       4.  Check league email in a timely manner.</w:t>
      </w:r>
    </w:p>
    <w:p w:rsidR="00D905ED" w:rsidRDefault="00D905ED" w:rsidP="00402E06">
      <w:pPr>
        <w:autoSpaceDE w:val="0"/>
        <w:autoSpaceDN w:val="0"/>
        <w:adjustRightInd w:val="0"/>
        <w:spacing w:line="240" w:lineRule="auto"/>
        <w:rPr>
          <w:sz w:val="20"/>
          <w:szCs w:val="20"/>
        </w:rPr>
      </w:pPr>
    </w:p>
    <w:p w:rsidR="00D905ED" w:rsidRDefault="00D905ED" w:rsidP="00402E06">
      <w:pPr>
        <w:autoSpaceDE w:val="0"/>
        <w:autoSpaceDN w:val="0"/>
        <w:adjustRightInd w:val="0"/>
        <w:spacing w:line="240" w:lineRule="auto"/>
        <w:rPr>
          <w:sz w:val="20"/>
          <w:szCs w:val="20"/>
        </w:rPr>
      </w:pPr>
    </w:p>
    <w:p w:rsidR="00D905ED" w:rsidRDefault="00D905ED" w:rsidP="00402E06">
      <w:pPr>
        <w:autoSpaceDE w:val="0"/>
        <w:autoSpaceDN w:val="0"/>
        <w:adjustRightInd w:val="0"/>
        <w:spacing w:line="240" w:lineRule="auto"/>
        <w:rPr>
          <w:sz w:val="20"/>
          <w:szCs w:val="20"/>
        </w:rPr>
      </w:pPr>
    </w:p>
    <w:p w:rsidR="00D905ED" w:rsidRDefault="00D905ED" w:rsidP="00402E06">
      <w:pPr>
        <w:autoSpaceDE w:val="0"/>
        <w:autoSpaceDN w:val="0"/>
        <w:adjustRightInd w:val="0"/>
        <w:spacing w:line="240" w:lineRule="auto"/>
        <w:rPr>
          <w:sz w:val="20"/>
          <w:szCs w:val="20"/>
        </w:rPr>
      </w:pPr>
    </w:p>
    <w:p w:rsidR="00D905ED" w:rsidRDefault="00D905ED" w:rsidP="00402E06">
      <w:pPr>
        <w:autoSpaceDE w:val="0"/>
        <w:autoSpaceDN w:val="0"/>
        <w:adjustRightInd w:val="0"/>
        <w:spacing w:line="240" w:lineRule="auto"/>
        <w:rPr>
          <w:sz w:val="20"/>
          <w:szCs w:val="20"/>
        </w:rPr>
      </w:pPr>
    </w:p>
    <w:p w:rsidR="00D905ED" w:rsidRDefault="00D905ED" w:rsidP="00402E06">
      <w:pPr>
        <w:autoSpaceDE w:val="0"/>
        <w:autoSpaceDN w:val="0"/>
        <w:adjustRightInd w:val="0"/>
        <w:spacing w:line="240" w:lineRule="auto"/>
        <w:rPr>
          <w:sz w:val="20"/>
          <w:szCs w:val="20"/>
        </w:rPr>
      </w:pPr>
    </w:p>
    <w:p w:rsidR="00D905ED" w:rsidRDefault="00D905ED" w:rsidP="00402E06">
      <w:pPr>
        <w:autoSpaceDE w:val="0"/>
        <w:autoSpaceDN w:val="0"/>
        <w:adjustRightInd w:val="0"/>
        <w:spacing w:line="240" w:lineRule="auto"/>
        <w:rPr>
          <w:sz w:val="20"/>
          <w:szCs w:val="20"/>
        </w:rPr>
      </w:pPr>
    </w:p>
    <w:p w:rsidR="00D905ED" w:rsidRPr="000106D5" w:rsidRDefault="00D905ED" w:rsidP="00402E06">
      <w:pPr>
        <w:autoSpaceDE w:val="0"/>
        <w:autoSpaceDN w:val="0"/>
        <w:adjustRightInd w:val="0"/>
        <w:spacing w:line="240" w:lineRule="auto"/>
        <w:rPr>
          <w:sz w:val="20"/>
          <w:szCs w:val="20"/>
        </w:rPr>
      </w:pPr>
    </w:p>
    <w:p w:rsidR="00D905ED" w:rsidRDefault="00D905ED" w:rsidP="00402E06">
      <w:pPr>
        <w:autoSpaceDE w:val="0"/>
        <w:autoSpaceDN w:val="0"/>
        <w:adjustRightInd w:val="0"/>
        <w:spacing w:line="240" w:lineRule="auto"/>
        <w:jc w:val="center"/>
        <w:rPr>
          <w:rFonts w:ascii="Arial" w:hAnsi="Arial" w:cs="Arial"/>
          <w:sz w:val="20"/>
          <w:szCs w:val="20"/>
        </w:rPr>
      </w:pPr>
    </w:p>
    <w:p w:rsidR="00D905ED" w:rsidRDefault="00D905ED" w:rsidP="00402E06">
      <w:pPr>
        <w:autoSpaceDE w:val="0"/>
        <w:autoSpaceDN w:val="0"/>
        <w:adjustRightInd w:val="0"/>
        <w:spacing w:line="240" w:lineRule="auto"/>
        <w:jc w:val="center"/>
        <w:rPr>
          <w:rFonts w:ascii="Arial" w:hAnsi="Arial" w:cs="Arial"/>
          <w:sz w:val="20"/>
          <w:szCs w:val="20"/>
        </w:rPr>
      </w:pPr>
    </w:p>
    <w:p w:rsidR="00D905ED" w:rsidRPr="00402E06" w:rsidRDefault="00D905ED" w:rsidP="00402E06">
      <w:pPr>
        <w:autoSpaceDE w:val="0"/>
        <w:autoSpaceDN w:val="0"/>
        <w:adjustRightInd w:val="0"/>
        <w:spacing w:line="240" w:lineRule="auto"/>
        <w:jc w:val="center"/>
        <w:rPr>
          <w:rFonts w:ascii="Arial" w:hAnsi="Arial" w:cs="Arial"/>
          <w:sz w:val="20"/>
          <w:szCs w:val="20"/>
        </w:rPr>
      </w:pPr>
      <w:r>
        <w:rPr>
          <w:rFonts w:ascii="Arial" w:hAnsi="Arial" w:cs="Arial"/>
          <w:sz w:val="20"/>
          <w:szCs w:val="20"/>
        </w:rPr>
        <w:t>Page 7 of 22</w:t>
      </w:r>
    </w:p>
    <w:p w:rsidR="00D905ED" w:rsidRDefault="00D905ED" w:rsidP="008E1F16">
      <w:pPr>
        <w:autoSpaceDE w:val="0"/>
        <w:autoSpaceDN w:val="0"/>
        <w:adjustRightInd w:val="0"/>
        <w:spacing w:line="240" w:lineRule="auto"/>
        <w:jc w:val="center"/>
        <w:rPr>
          <w:rFonts w:ascii="Arial" w:hAnsi="Arial" w:cs="Arial"/>
          <w:sz w:val="20"/>
          <w:szCs w:val="20"/>
        </w:rPr>
      </w:pPr>
      <w:r>
        <w:rPr>
          <w:rFonts w:ascii="Arial" w:hAnsi="Arial" w:cs="Arial"/>
          <w:sz w:val="20"/>
          <w:szCs w:val="20"/>
        </w:rPr>
        <w:t>MAB</w:t>
      </w:r>
      <w:r w:rsidRPr="00402E06">
        <w:rPr>
          <w:rFonts w:ascii="Arial" w:hAnsi="Arial" w:cs="Arial"/>
          <w:sz w:val="20"/>
          <w:szCs w:val="20"/>
        </w:rPr>
        <w:t xml:space="preserve">A Bylaws &amp; General Rules- Revised </w:t>
      </w:r>
      <w:r>
        <w:rPr>
          <w:rFonts w:ascii="Arial" w:hAnsi="Arial" w:cs="Arial"/>
          <w:sz w:val="20"/>
          <w:szCs w:val="20"/>
        </w:rPr>
        <w:t>June 2013</w:t>
      </w:r>
    </w:p>
    <w:p w:rsidR="00D905ED" w:rsidRDefault="00D905ED" w:rsidP="00402E06">
      <w:pPr>
        <w:autoSpaceDE w:val="0"/>
        <w:autoSpaceDN w:val="0"/>
        <w:adjustRightInd w:val="0"/>
        <w:spacing w:line="240" w:lineRule="auto"/>
        <w:jc w:val="center"/>
        <w:rPr>
          <w:rFonts w:ascii="Arial" w:hAnsi="Arial" w:cs="Arial"/>
          <w:sz w:val="20"/>
          <w:szCs w:val="20"/>
        </w:rPr>
      </w:pPr>
    </w:p>
    <w:p w:rsidR="00D905ED" w:rsidRDefault="00D905ED" w:rsidP="00402E06">
      <w:pPr>
        <w:autoSpaceDE w:val="0"/>
        <w:autoSpaceDN w:val="0"/>
        <w:adjustRightInd w:val="0"/>
        <w:spacing w:line="240" w:lineRule="auto"/>
        <w:jc w:val="center"/>
        <w:rPr>
          <w:rFonts w:ascii="Arial" w:hAnsi="Arial" w:cs="Arial"/>
          <w:sz w:val="20"/>
          <w:szCs w:val="20"/>
        </w:rPr>
      </w:pPr>
    </w:p>
    <w:p w:rsidR="00D905ED" w:rsidRPr="000106D5" w:rsidRDefault="00D905ED" w:rsidP="008E1F16">
      <w:pPr>
        <w:autoSpaceDE w:val="0"/>
        <w:autoSpaceDN w:val="0"/>
        <w:adjustRightInd w:val="0"/>
        <w:spacing w:line="240" w:lineRule="auto"/>
        <w:rPr>
          <w:sz w:val="20"/>
          <w:szCs w:val="20"/>
        </w:rPr>
      </w:pPr>
      <w:r w:rsidRPr="000106D5">
        <w:rPr>
          <w:sz w:val="20"/>
          <w:szCs w:val="20"/>
        </w:rPr>
        <w:t xml:space="preserve">C. </w:t>
      </w:r>
      <w:r w:rsidRPr="000106D5">
        <w:rPr>
          <w:b/>
          <w:bCs/>
          <w:sz w:val="20"/>
          <w:szCs w:val="20"/>
        </w:rPr>
        <w:t xml:space="preserve">SECRETARY </w:t>
      </w:r>
    </w:p>
    <w:p w:rsidR="00D905ED" w:rsidRPr="000106D5" w:rsidRDefault="00D905ED" w:rsidP="008E1F16">
      <w:pPr>
        <w:autoSpaceDE w:val="0"/>
        <w:autoSpaceDN w:val="0"/>
        <w:adjustRightInd w:val="0"/>
        <w:spacing w:line="240" w:lineRule="auto"/>
        <w:rPr>
          <w:sz w:val="20"/>
          <w:szCs w:val="20"/>
        </w:rPr>
      </w:pPr>
    </w:p>
    <w:p w:rsidR="00D905ED" w:rsidRPr="00402E06" w:rsidRDefault="00D905ED" w:rsidP="008E1F16">
      <w:pPr>
        <w:autoSpaceDE w:val="0"/>
        <w:autoSpaceDN w:val="0"/>
        <w:adjustRightInd w:val="0"/>
        <w:spacing w:line="240" w:lineRule="auto"/>
        <w:ind w:left="360"/>
        <w:rPr>
          <w:sz w:val="20"/>
          <w:szCs w:val="20"/>
        </w:rPr>
      </w:pPr>
      <w:r>
        <w:rPr>
          <w:sz w:val="20"/>
          <w:szCs w:val="20"/>
        </w:rPr>
        <w:t xml:space="preserve">1. </w:t>
      </w:r>
      <w:r w:rsidRPr="00402E06">
        <w:rPr>
          <w:sz w:val="20"/>
          <w:szCs w:val="20"/>
        </w:rPr>
        <w:t xml:space="preserve">Keep accurate minutes at all meetings. </w:t>
      </w:r>
    </w:p>
    <w:p w:rsidR="00D905ED" w:rsidRPr="000106D5" w:rsidRDefault="00D905ED" w:rsidP="008E1F16">
      <w:pPr>
        <w:autoSpaceDE w:val="0"/>
        <w:autoSpaceDN w:val="0"/>
        <w:adjustRightInd w:val="0"/>
        <w:spacing w:line="240" w:lineRule="auto"/>
        <w:rPr>
          <w:sz w:val="20"/>
          <w:szCs w:val="20"/>
        </w:rPr>
      </w:pPr>
    </w:p>
    <w:p w:rsidR="00D905ED" w:rsidRDefault="00D905ED" w:rsidP="008E1F16">
      <w:pPr>
        <w:autoSpaceDE w:val="0"/>
        <w:autoSpaceDN w:val="0"/>
        <w:adjustRightInd w:val="0"/>
        <w:spacing w:line="240" w:lineRule="auto"/>
        <w:ind w:left="360"/>
        <w:rPr>
          <w:sz w:val="20"/>
          <w:szCs w:val="20"/>
        </w:rPr>
      </w:pPr>
      <w:r>
        <w:rPr>
          <w:sz w:val="20"/>
          <w:szCs w:val="20"/>
        </w:rPr>
        <w:t xml:space="preserve">2. </w:t>
      </w:r>
      <w:r w:rsidRPr="00402E06">
        <w:rPr>
          <w:sz w:val="20"/>
          <w:szCs w:val="20"/>
        </w:rPr>
        <w:t xml:space="preserve">Keep all </w:t>
      </w:r>
      <w:r>
        <w:rPr>
          <w:sz w:val="20"/>
          <w:szCs w:val="20"/>
        </w:rPr>
        <w:t>MAB</w:t>
      </w:r>
      <w:r w:rsidRPr="00402E06">
        <w:rPr>
          <w:sz w:val="20"/>
          <w:szCs w:val="20"/>
        </w:rPr>
        <w:t xml:space="preserve">A records up to date. </w:t>
      </w:r>
    </w:p>
    <w:p w:rsidR="00D905ED" w:rsidRDefault="00D905ED" w:rsidP="008E1F16">
      <w:pPr>
        <w:autoSpaceDE w:val="0"/>
        <w:autoSpaceDN w:val="0"/>
        <w:adjustRightInd w:val="0"/>
        <w:spacing w:line="240" w:lineRule="auto"/>
        <w:ind w:left="360"/>
        <w:rPr>
          <w:sz w:val="20"/>
          <w:szCs w:val="20"/>
        </w:rPr>
      </w:pPr>
    </w:p>
    <w:p w:rsidR="00D905ED" w:rsidRPr="00402E06" w:rsidRDefault="00D905ED" w:rsidP="008E1F16">
      <w:pPr>
        <w:numPr>
          <w:ins w:id="4" w:author="Thomas Newman" w:date="2013-06-20T21:31:00Z"/>
        </w:numPr>
        <w:autoSpaceDE w:val="0"/>
        <w:autoSpaceDN w:val="0"/>
        <w:adjustRightInd w:val="0"/>
        <w:spacing w:line="240" w:lineRule="auto"/>
        <w:ind w:left="360"/>
        <w:rPr>
          <w:sz w:val="20"/>
          <w:szCs w:val="20"/>
        </w:rPr>
      </w:pPr>
      <w:r>
        <w:rPr>
          <w:sz w:val="20"/>
          <w:szCs w:val="20"/>
        </w:rPr>
        <w:t>3.  Maintain record of age verification for each player.</w:t>
      </w:r>
    </w:p>
    <w:p w:rsidR="00D905ED" w:rsidRPr="000106D5" w:rsidRDefault="00D905ED" w:rsidP="008E1F16">
      <w:pPr>
        <w:autoSpaceDE w:val="0"/>
        <w:autoSpaceDN w:val="0"/>
        <w:adjustRightInd w:val="0"/>
        <w:spacing w:line="240" w:lineRule="auto"/>
        <w:rPr>
          <w:sz w:val="20"/>
          <w:szCs w:val="20"/>
        </w:rPr>
      </w:pPr>
    </w:p>
    <w:p w:rsidR="00D905ED" w:rsidRPr="00402E06" w:rsidRDefault="00D905ED" w:rsidP="008E1F16">
      <w:pPr>
        <w:autoSpaceDE w:val="0"/>
        <w:autoSpaceDN w:val="0"/>
        <w:adjustRightInd w:val="0"/>
        <w:spacing w:line="240" w:lineRule="auto"/>
        <w:ind w:left="360"/>
        <w:rPr>
          <w:sz w:val="20"/>
          <w:szCs w:val="20"/>
        </w:rPr>
      </w:pPr>
      <w:r>
        <w:rPr>
          <w:sz w:val="20"/>
          <w:szCs w:val="20"/>
        </w:rPr>
        <w:t xml:space="preserve">4. </w:t>
      </w:r>
      <w:r w:rsidRPr="00402E06">
        <w:rPr>
          <w:sz w:val="20"/>
          <w:szCs w:val="20"/>
        </w:rPr>
        <w:t xml:space="preserve">Document and facilitate any official complaints or protests as per the process outlined in Article </w:t>
      </w:r>
      <w:r>
        <w:rPr>
          <w:sz w:val="20"/>
          <w:szCs w:val="20"/>
        </w:rPr>
        <w:t>IX</w:t>
      </w:r>
      <w:r w:rsidRPr="00402E06">
        <w:rPr>
          <w:sz w:val="20"/>
          <w:szCs w:val="20"/>
        </w:rPr>
        <w:t xml:space="preserve"> of these Bylaws. </w:t>
      </w:r>
    </w:p>
    <w:p w:rsidR="00D905ED" w:rsidRPr="000106D5" w:rsidRDefault="00D905ED" w:rsidP="008E1F16">
      <w:pPr>
        <w:autoSpaceDE w:val="0"/>
        <w:autoSpaceDN w:val="0"/>
        <w:adjustRightInd w:val="0"/>
        <w:spacing w:line="240" w:lineRule="auto"/>
        <w:rPr>
          <w:sz w:val="20"/>
          <w:szCs w:val="20"/>
        </w:rPr>
      </w:pPr>
    </w:p>
    <w:p w:rsidR="00D905ED" w:rsidRDefault="00D905ED" w:rsidP="008E1F16">
      <w:pPr>
        <w:autoSpaceDE w:val="0"/>
        <w:autoSpaceDN w:val="0"/>
        <w:adjustRightInd w:val="0"/>
        <w:spacing w:line="240" w:lineRule="auto"/>
        <w:ind w:left="360"/>
        <w:rPr>
          <w:sz w:val="20"/>
          <w:szCs w:val="20"/>
        </w:rPr>
      </w:pPr>
      <w:r>
        <w:rPr>
          <w:sz w:val="20"/>
          <w:szCs w:val="20"/>
        </w:rPr>
        <w:t xml:space="preserve">5. </w:t>
      </w:r>
      <w:r w:rsidRPr="00402E06">
        <w:rPr>
          <w:sz w:val="20"/>
          <w:szCs w:val="20"/>
        </w:rPr>
        <w:t xml:space="preserve">Record and facilitate disciplinary correspondence, which will be based, strictly on the outcome of the Boards review and subsequent decision for final action as outlined in Article </w:t>
      </w:r>
      <w:r>
        <w:rPr>
          <w:sz w:val="20"/>
          <w:szCs w:val="20"/>
        </w:rPr>
        <w:t>IX</w:t>
      </w:r>
      <w:r w:rsidRPr="00402E06">
        <w:rPr>
          <w:sz w:val="20"/>
          <w:szCs w:val="20"/>
        </w:rPr>
        <w:t xml:space="preserve">.3 of these Bylaws. </w:t>
      </w:r>
    </w:p>
    <w:p w:rsidR="00D905ED" w:rsidRDefault="00D905ED" w:rsidP="008E1F16">
      <w:pPr>
        <w:autoSpaceDE w:val="0"/>
        <w:autoSpaceDN w:val="0"/>
        <w:adjustRightInd w:val="0"/>
        <w:spacing w:line="240" w:lineRule="auto"/>
        <w:ind w:left="360"/>
        <w:rPr>
          <w:sz w:val="20"/>
          <w:szCs w:val="20"/>
        </w:rPr>
      </w:pPr>
    </w:p>
    <w:p w:rsidR="00D905ED" w:rsidRDefault="00D905ED" w:rsidP="008E1F16">
      <w:pPr>
        <w:autoSpaceDE w:val="0"/>
        <w:autoSpaceDN w:val="0"/>
        <w:adjustRightInd w:val="0"/>
        <w:spacing w:line="240" w:lineRule="auto"/>
        <w:ind w:left="360"/>
        <w:rPr>
          <w:sz w:val="20"/>
          <w:szCs w:val="20"/>
        </w:rPr>
      </w:pPr>
      <w:r>
        <w:rPr>
          <w:sz w:val="20"/>
          <w:szCs w:val="20"/>
        </w:rPr>
        <w:t>6.  Maintain a list of all Board Members including board position, address, and contact information.</w:t>
      </w:r>
    </w:p>
    <w:p w:rsidR="00D905ED" w:rsidRDefault="00D905ED" w:rsidP="008E1F16">
      <w:pPr>
        <w:autoSpaceDE w:val="0"/>
        <w:autoSpaceDN w:val="0"/>
        <w:adjustRightInd w:val="0"/>
        <w:spacing w:line="240" w:lineRule="auto"/>
        <w:ind w:left="360"/>
        <w:rPr>
          <w:sz w:val="20"/>
          <w:szCs w:val="20"/>
        </w:rPr>
      </w:pPr>
    </w:p>
    <w:p w:rsidR="00D905ED" w:rsidRDefault="00D905ED" w:rsidP="00C77E8A">
      <w:pPr>
        <w:autoSpaceDE w:val="0"/>
        <w:autoSpaceDN w:val="0"/>
        <w:adjustRightInd w:val="0"/>
        <w:spacing w:line="240" w:lineRule="auto"/>
        <w:rPr>
          <w:sz w:val="20"/>
          <w:szCs w:val="20"/>
        </w:rPr>
      </w:pPr>
      <w:r>
        <w:rPr>
          <w:sz w:val="20"/>
          <w:szCs w:val="20"/>
        </w:rPr>
        <w:t xml:space="preserve">       7.  Check league email in a timely manner.</w:t>
      </w:r>
    </w:p>
    <w:p w:rsidR="00D905ED" w:rsidRDefault="00D905ED" w:rsidP="008E1F16">
      <w:pPr>
        <w:numPr>
          <w:ins w:id="5" w:author="Thomas Newman" w:date="2013-06-20T21:27:00Z"/>
        </w:numPr>
        <w:autoSpaceDE w:val="0"/>
        <w:autoSpaceDN w:val="0"/>
        <w:adjustRightInd w:val="0"/>
        <w:spacing w:line="240" w:lineRule="auto"/>
        <w:ind w:left="360"/>
        <w:rPr>
          <w:sz w:val="20"/>
          <w:szCs w:val="20"/>
        </w:rPr>
      </w:pPr>
    </w:p>
    <w:p w:rsidR="00D905ED" w:rsidRDefault="00D905ED" w:rsidP="008E1F16">
      <w:pPr>
        <w:autoSpaceDE w:val="0"/>
        <w:autoSpaceDN w:val="0"/>
        <w:adjustRightInd w:val="0"/>
        <w:spacing w:line="240" w:lineRule="auto"/>
        <w:ind w:left="360"/>
        <w:rPr>
          <w:sz w:val="20"/>
          <w:szCs w:val="20"/>
        </w:rPr>
      </w:pPr>
    </w:p>
    <w:p w:rsidR="00D905ED" w:rsidRDefault="00D905ED" w:rsidP="000106D5">
      <w:pPr>
        <w:autoSpaceDE w:val="0"/>
        <w:autoSpaceDN w:val="0"/>
        <w:adjustRightInd w:val="0"/>
        <w:spacing w:line="240" w:lineRule="auto"/>
        <w:rPr>
          <w:sz w:val="20"/>
          <w:szCs w:val="20"/>
        </w:rPr>
      </w:pPr>
    </w:p>
    <w:p w:rsidR="00D905ED" w:rsidRPr="000106D5" w:rsidRDefault="00D905ED" w:rsidP="000106D5">
      <w:pPr>
        <w:autoSpaceDE w:val="0"/>
        <w:autoSpaceDN w:val="0"/>
        <w:adjustRightInd w:val="0"/>
        <w:spacing w:line="240" w:lineRule="auto"/>
        <w:rPr>
          <w:sz w:val="20"/>
          <w:szCs w:val="20"/>
        </w:rPr>
      </w:pPr>
      <w:r w:rsidRPr="000106D5">
        <w:rPr>
          <w:sz w:val="20"/>
          <w:szCs w:val="20"/>
        </w:rPr>
        <w:t xml:space="preserve">D. </w:t>
      </w:r>
      <w:r w:rsidRPr="000106D5">
        <w:rPr>
          <w:b/>
          <w:bCs/>
          <w:sz w:val="20"/>
          <w:szCs w:val="20"/>
        </w:rPr>
        <w:t xml:space="preserve">TREASURER </w:t>
      </w:r>
    </w:p>
    <w:p w:rsidR="00D905ED" w:rsidRDefault="00D905ED" w:rsidP="000106D5">
      <w:pPr>
        <w:autoSpaceDE w:val="0"/>
        <w:autoSpaceDN w:val="0"/>
        <w:adjustRightInd w:val="0"/>
        <w:spacing w:line="240" w:lineRule="auto"/>
        <w:rPr>
          <w:sz w:val="20"/>
          <w:szCs w:val="20"/>
        </w:rPr>
      </w:pPr>
      <w:r>
        <w:rPr>
          <w:sz w:val="20"/>
          <w:szCs w:val="20"/>
        </w:rPr>
        <w:t xml:space="preserve">Prepare a financial statement for each monthly meeting. If more than one meeting is scheduled in a month a new financial statement is not needed. </w:t>
      </w:r>
    </w:p>
    <w:p w:rsidR="00D905ED" w:rsidRPr="000106D5" w:rsidRDefault="00D905ED" w:rsidP="000106D5">
      <w:pPr>
        <w:autoSpaceDE w:val="0"/>
        <w:autoSpaceDN w:val="0"/>
        <w:adjustRightInd w:val="0"/>
        <w:spacing w:line="240" w:lineRule="auto"/>
        <w:rPr>
          <w:sz w:val="20"/>
          <w:szCs w:val="20"/>
        </w:rPr>
      </w:pPr>
    </w:p>
    <w:p w:rsidR="00D905ED" w:rsidRPr="00402E06" w:rsidRDefault="00D905ED" w:rsidP="00402E06">
      <w:pPr>
        <w:autoSpaceDE w:val="0"/>
        <w:autoSpaceDN w:val="0"/>
        <w:adjustRightInd w:val="0"/>
        <w:spacing w:line="240" w:lineRule="auto"/>
        <w:ind w:left="360"/>
        <w:rPr>
          <w:sz w:val="20"/>
          <w:szCs w:val="20"/>
        </w:rPr>
      </w:pPr>
      <w:r>
        <w:rPr>
          <w:sz w:val="20"/>
          <w:szCs w:val="20"/>
        </w:rPr>
        <w:t xml:space="preserve">1. </w:t>
      </w:r>
      <w:r w:rsidRPr="00402E06">
        <w:rPr>
          <w:sz w:val="20"/>
          <w:szCs w:val="20"/>
        </w:rPr>
        <w:t xml:space="preserve">Keep accurate account of all financial records of </w:t>
      </w:r>
      <w:r>
        <w:rPr>
          <w:sz w:val="20"/>
          <w:szCs w:val="20"/>
        </w:rPr>
        <w:t>MAB</w:t>
      </w:r>
      <w:r w:rsidRPr="00402E06">
        <w:rPr>
          <w:sz w:val="20"/>
          <w:szCs w:val="20"/>
        </w:rPr>
        <w:t>A and Southwest Classic Baseball</w:t>
      </w:r>
      <w:r>
        <w:rPr>
          <w:sz w:val="20"/>
          <w:szCs w:val="20"/>
        </w:rPr>
        <w:t xml:space="preserve"> including receipt and disbursement of all monies.</w:t>
      </w:r>
    </w:p>
    <w:p w:rsidR="00D905ED" w:rsidRPr="000106D5" w:rsidRDefault="00D905ED" w:rsidP="000106D5">
      <w:pPr>
        <w:autoSpaceDE w:val="0"/>
        <w:autoSpaceDN w:val="0"/>
        <w:adjustRightInd w:val="0"/>
        <w:spacing w:line="240" w:lineRule="auto"/>
        <w:rPr>
          <w:sz w:val="20"/>
          <w:szCs w:val="20"/>
        </w:rPr>
      </w:pPr>
    </w:p>
    <w:p w:rsidR="00D905ED" w:rsidRPr="00402E06" w:rsidRDefault="00D905ED" w:rsidP="00402E06">
      <w:pPr>
        <w:autoSpaceDE w:val="0"/>
        <w:autoSpaceDN w:val="0"/>
        <w:adjustRightInd w:val="0"/>
        <w:spacing w:line="240" w:lineRule="auto"/>
        <w:ind w:firstLine="360"/>
        <w:rPr>
          <w:sz w:val="20"/>
          <w:szCs w:val="20"/>
        </w:rPr>
      </w:pPr>
      <w:r>
        <w:rPr>
          <w:sz w:val="20"/>
          <w:szCs w:val="20"/>
        </w:rPr>
        <w:t>2. Provide information to and work with MABA CPA to en</w:t>
      </w:r>
      <w:r w:rsidRPr="00402E06">
        <w:rPr>
          <w:sz w:val="20"/>
          <w:szCs w:val="20"/>
        </w:rPr>
        <w:t>sure</w:t>
      </w:r>
      <w:r>
        <w:rPr>
          <w:sz w:val="20"/>
          <w:szCs w:val="20"/>
        </w:rPr>
        <w:t xml:space="preserve"> that all t</w:t>
      </w:r>
      <w:r w:rsidRPr="00402E06">
        <w:rPr>
          <w:sz w:val="20"/>
          <w:szCs w:val="20"/>
        </w:rPr>
        <w:t>axes</w:t>
      </w:r>
      <w:r>
        <w:rPr>
          <w:sz w:val="20"/>
          <w:szCs w:val="20"/>
        </w:rPr>
        <w:t xml:space="preserve"> and other reports</w:t>
      </w:r>
      <w:r w:rsidRPr="00402E06">
        <w:rPr>
          <w:sz w:val="20"/>
          <w:szCs w:val="20"/>
        </w:rPr>
        <w:t xml:space="preserve"> are up to dat</w:t>
      </w:r>
      <w:r>
        <w:rPr>
          <w:sz w:val="20"/>
          <w:szCs w:val="20"/>
        </w:rPr>
        <w:t xml:space="preserve">e. (e.g.- Sales tax, federal tax, </w:t>
      </w:r>
      <w:r w:rsidRPr="00402E06">
        <w:rPr>
          <w:sz w:val="20"/>
          <w:szCs w:val="20"/>
        </w:rPr>
        <w:t>501 classification</w:t>
      </w:r>
      <w:r>
        <w:rPr>
          <w:sz w:val="20"/>
          <w:szCs w:val="20"/>
        </w:rPr>
        <w:t>, Texas Secretary of State Form 802 Non-Profit Periodic Report, IRS Form 990, 1099-MISC</w:t>
      </w:r>
      <w:r w:rsidRPr="00402E06">
        <w:rPr>
          <w:sz w:val="20"/>
          <w:szCs w:val="20"/>
        </w:rPr>
        <w:t xml:space="preserve">) </w:t>
      </w:r>
    </w:p>
    <w:p w:rsidR="00D905ED" w:rsidRPr="000106D5" w:rsidRDefault="00D905ED" w:rsidP="000106D5">
      <w:pPr>
        <w:autoSpaceDE w:val="0"/>
        <w:autoSpaceDN w:val="0"/>
        <w:adjustRightInd w:val="0"/>
        <w:spacing w:line="240" w:lineRule="auto"/>
        <w:rPr>
          <w:sz w:val="20"/>
          <w:szCs w:val="20"/>
        </w:rPr>
      </w:pPr>
    </w:p>
    <w:p w:rsidR="00D905ED" w:rsidRDefault="00D905ED" w:rsidP="00402E06">
      <w:pPr>
        <w:autoSpaceDE w:val="0"/>
        <w:autoSpaceDN w:val="0"/>
        <w:adjustRightInd w:val="0"/>
        <w:spacing w:line="240" w:lineRule="auto"/>
        <w:ind w:left="360"/>
        <w:rPr>
          <w:sz w:val="20"/>
          <w:szCs w:val="20"/>
        </w:rPr>
      </w:pPr>
      <w:r>
        <w:rPr>
          <w:sz w:val="20"/>
          <w:szCs w:val="20"/>
        </w:rPr>
        <w:t xml:space="preserve">3. </w:t>
      </w:r>
      <w:r w:rsidRPr="00402E06">
        <w:rPr>
          <w:sz w:val="20"/>
          <w:szCs w:val="20"/>
        </w:rPr>
        <w:t xml:space="preserve">Make sure that all monthly bills are paid in a timely manner. </w:t>
      </w:r>
    </w:p>
    <w:p w:rsidR="00D905ED" w:rsidRDefault="00D905ED" w:rsidP="00402E06">
      <w:pPr>
        <w:autoSpaceDE w:val="0"/>
        <w:autoSpaceDN w:val="0"/>
        <w:adjustRightInd w:val="0"/>
        <w:spacing w:line="240" w:lineRule="auto"/>
        <w:ind w:left="360"/>
        <w:rPr>
          <w:sz w:val="20"/>
          <w:szCs w:val="20"/>
        </w:rPr>
      </w:pPr>
    </w:p>
    <w:p w:rsidR="00D905ED" w:rsidRPr="00402E06" w:rsidRDefault="00D905ED" w:rsidP="00402E06">
      <w:pPr>
        <w:numPr>
          <w:ins w:id="6" w:author="Thomas Newman" w:date="2013-06-20T21:35:00Z"/>
        </w:numPr>
        <w:autoSpaceDE w:val="0"/>
        <w:autoSpaceDN w:val="0"/>
        <w:adjustRightInd w:val="0"/>
        <w:spacing w:line="240" w:lineRule="auto"/>
        <w:ind w:left="360"/>
        <w:rPr>
          <w:sz w:val="20"/>
          <w:szCs w:val="20"/>
        </w:rPr>
      </w:pPr>
      <w:r>
        <w:rPr>
          <w:sz w:val="20"/>
          <w:szCs w:val="20"/>
        </w:rPr>
        <w:t>4.  Issue notices for delinquent registration accounts.</w:t>
      </w:r>
    </w:p>
    <w:p w:rsidR="00D905ED" w:rsidRPr="000106D5" w:rsidRDefault="00D905ED" w:rsidP="000106D5">
      <w:pPr>
        <w:autoSpaceDE w:val="0"/>
        <w:autoSpaceDN w:val="0"/>
        <w:adjustRightInd w:val="0"/>
        <w:spacing w:line="240" w:lineRule="auto"/>
        <w:rPr>
          <w:sz w:val="20"/>
          <w:szCs w:val="20"/>
        </w:rPr>
      </w:pPr>
    </w:p>
    <w:p w:rsidR="00D905ED" w:rsidRPr="00402E06" w:rsidRDefault="00D905ED" w:rsidP="00402E06">
      <w:pPr>
        <w:autoSpaceDE w:val="0"/>
        <w:autoSpaceDN w:val="0"/>
        <w:adjustRightInd w:val="0"/>
        <w:spacing w:line="240" w:lineRule="auto"/>
        <w:ind w:left="360"/>
        <w:rPr>
          <w:sz w:val="20"/>
          <w:szCs w:val="20"/>
        </w:rPr>
      </w:pPr>
      <w:r>
        <w:rPr>
          <w:sz w:val="20"/>
          <w:szCs w:val="20"/>
        </w:rPr>
        <w:t xml:space="preserve">5. </w:t>
      </w:r>
      <w:r w:rsidRPr="00402E06">
        <w:rPr>
          <w:sz w:val="20"/>
          <w:szCs w:val="20"/>
        </w:rPr>
        <w:t xml:space="preserve">Keep accurate account of sponsor monies. </w:t>
      </w:r>
    </w:p>
    <w:p w:rsidR="00D905ED" w:rsidRPr="000106D5" w:rsidRDefault="00D905ED" w:rsidP="000106D5">
      <w:pPr>
        <w:autoSpaceDE w:val="0"/>
        <w:autoSpaceDN w:val="0"/>
        <w:adjustRightInd w:val="0"/>
        <w:spacing w:line="240" w:lineRule="auto"/>
        <w:rPr>
          <w:sz w:val="20"/>
          <w:szCs w:val="20"/>
        </w:rPr>
      </w:pPr>
    </w:p>
    <w:p w:rsidR="00D905ED" w:rsidRPr="00402E06" w:rsidRDefault="00D905ED" w:rsidP="00402E06">
      <w:pPr>
        <w:autoSpaceDE w:val="0"/>
        <w:autoSpaceDN w:val="0"/>
        <w:adjustRightInd w:val="0"/>
        <w:spacing w:line="240" w:lineRule="auto"/>
        <w:ind w:left="360"/>
        <w:rPr>
          <w:sz w:val="20"/>
          <w:szCs w:val="20"/>
        </w:rPr>
      </w:pPr>
      <w:r>
        <w:rPr>
          <w:sz w:val="20"/>
          <w:szCs w:val="20"/>
        </w:rPr>
        <w:t xml:space="preserve">6. </w:t>
      </w:r>
      <w:r w:rsidRPr="00402E06">
        <w:rPr>
          <w:sz w:val="20"/>
          <w:szCs w:val="20"/>
        </w:rPr>
        <w:t xml:space="preserve">Prepare the annual budget and track annual income and spending compliance. </w:t>
      </w:r>
    </w:p>
    <w:p w:rsidR="00D905ED" w:rsidRPr="000106D5" w:rsidRDefault="00D905ED" w:rsidP="000106D5">
      <w:pPr>
        <w:autoSpaceDE w:val="0"/>
        <w:autoSpaceDN w:val="0"/>
        <w:adjustRightInd w:val="0"/>
        <w:spacing w:line="240" w:lineRule="auto"/>
        <w:rPr>
          <w:sz w:val="20"/>
          <w:szCs w:val="20"/>
        </w:rPr>
      </w:pPr>
    </w:p>
    <w:p w:rsidR="00D905ED" w:rsidRPr="00402E06" w:rsidRDefault="00D905ED" w:rsidP="00402E06">
      <w:pPr>
        <w:autoSpaceDE w:val="0"/>
        <w:autoSpaceDN w:val="0"/>
        <w:adjustRightInd w:val="0"/>
        <w:spacing w:line="240" w:lineRule="auto"/>
        <w:ind w:left="360"/>
        <w:rPr>
          <w:sz w:val="20"/>
          <w:szCs w:val="20"/>
        </w:rPr>
      </w:pPr>
      <w:r>
        <w:rPr>
          <w:sz w:val="20"/>
          <w:szCs w:val="20"/>
        </w:rPr>
        <w:t xml:space="preserve">7. </w:t>
      </w:r>
      <w:r w:rsidRPr="00402E06">
        <w:rPr>
          <w:sz w:val="20"/>
          <w:szCs w:val="20"/>
        </w:rPr>
        <w:t>Prepare an accurate annual financial statement to be issued to</w:t>
      </w:r>
      <w:r>
        <w:rPr>
          <w:sz w:val="20"/>
          <w:szCs w:val="20"/>
        </w:rPr>
        <w:t xml:space="preserve"> the newly elected officers, commissioners, and coordinators</w:t>
      </w:r>
      <w:r w:rsidRPr="00402E06">
        <w:rPr>
          <w:sz w:val="20"/>
          <w:szCs w:val="20"/>
        </w:rPr>
        <w:t xml:space="preserve"> </w:t>
      </w:r>
      <w:r>
        <w:rPr>
          <w:sz w:val="20"/>
          <w:szCs w:val="20"/>
        </w:rPr>
        <w:t>on</w:t>
      </w:r>
      <w:r w:rsidRPr="00402E06">
        <w:rPr>
          <w:sz w:val="20"/>
          <w:szCs w:val="20"/>
        </w:rPr>
        <w:t xml:space="preserve"> or before the date of the </w:t>
      </w:r>
      <w:r>
        <w:rPr>
          <w:sz w:val="20"/>
          <w:szCs w:val="20"/>
        </w:rPr>
        <w:t>MAB</w:t>
      </w:r>
      <w:r w:rsidRPr="00402E06">
        <w:rPr>
          <w:sz w:val="20"/>
          <w:szCs w:val="20"/>
        </w:rPr>
        <w:t xml:space="preserve">A annual election meeting. </w:t>
      </w:r>
    </w:p>
    <w:p w:rsidR="00D905ED" w:rsidRPr="000106D5" w:rsidRDefault="00D905ED" w:rsidP="000106D5">
      <w:pPr>
        <w:autoSpaceDE w:val="0"/>
        <w:autoSpaceDN w:val="0"/>
        <w:adjustRightInd w:val="0"/>
        <w:spacing w:line="240" w:lineRule="auto"/>
        <w:rPr>
          <w:sz w:val="20"/>
          <w:szCs w:val="20"/>
        </w:rPr>
      </w:pPr>
    </w:p>
    <w:p w:rsidR="00D905ED" w:rsidRPr="00402E06" w:rsidRDefault="00D905ED" w:rsidP="00402E06">
      <w:pPr>
        <w:autoSpaceDE w:val="0"/>
        <w:autoSpaceDN w:val="0"/>
        <w:adjustRightInd w:val="0"/>
        <w:spacing w:line="240" w:lineRule="auto"/>
        <w:ind w:left="360"/>
        <w:rPr>
          <w:sz w:val="20"/>
          <w:szCs w:val="20"/>
        </w:rPr>
      </w:pPr>
      <w:r>
        <w:rPr>
          <w:sz w:val="20"/>
          <w:szCs w:val="20"/>
        </w:rPr>
        <w:t xml:space="preserve">8. </w:t>
      </w:r>
      <w:r w:rsidRPr="00402E06">
        <w:rPr>
          <w:sz w:val="20"/>
          <w:szCs w:val="20"/>
        </w:rPr>
        <w:t xml:space="preserve">Work with President or Vice President and the </w:t>
      </w:r>
      <w:r>
        <w:rPr>
          <w:sz w:val="20"/>
          <w:szCs w:val="20"/>
        </w:rPr>
        <w:t>Director</w:t>
      </w:r>
      <w:r w:rsidRPr="00402E06">
        <w:rPr>
          <w:sz w:val="20"/>
          <w:szCs w:val="20"/>
        </w:rPr>
        <w:t xml:space="preserve"> of Southwest Classic to prepare monthly and annual financial report</w:t>
      </w:r>
      <w:r>
        <w:rPr>
          <w:sz w:val="20"/>
          <w:szCs w:val="20"/>
        </w:rPr>
        <w:t>s</w:t>
      </w:r>
      <w:r w:rsidRPr="00402E06">
        <w:rPr>
          <w:sz w:val="20"/>
          <w:szCs w:val="20"/>
        </w:rPr>
        <w:t xml:space="preserve">. </w:t>
      </w:r>
    </w:p>
    <w:p w:rsidR="00D905ED" w:rsidRPr="000106D5" w:rsidRDefault="00D905ED" w:rsidP="000106D5">
      <w:pPr>
        <w:autoSpaceDE w:val="0"/>
        <w:autoSpaceDN w:val="0"/>
        <w:adjustRightInd w:val="0"/>
        <w:spacing w:line="240" w:lineRule="auto"/>
        <w:rPr>
          <w:sz w:val="20"/>
          <w:szCs w:val="20"/>
        </w:rPr>
      </w:pPr>
    </w:p>
    <w:p w:rsidR="00D905ED" w:rsidRDefault="00D905ED" w:rsidP="00402E06">
      <w:pPr>
        <w:autoSpaceDE w:val="0"/>
        <w:autoSpaceDN w:val="0"/>
        <w:adjustRightInd w:val="0"/>
        <w:spacing w:line="240" w:lineRule="auto"/>
        <w:ind w:left="360"/>
        <w:rPr>
          <w:sz w:val="20"/>
          <w:szCs w:val="20"/>
        </w:rPr>
      </w:pPr>
      <w:r>
        <w:rPr>
          <w:sz w:val="20"/>
          <w:szCs w:val="20"/>
        </w:rPr>
        <w:t xml:space="preserve">9. </w:t>
      </w:r>
      <w:r w:rsidRPr="00402E06">
        <w:rPr>
          <w:sz w:val="20"/>
          <w:szCs w:val="20"/>
        </w:rPr>
        <w:t xml:space="preserve">Keep Insurance policy current and have the City of </w:t>
      </w:r>
      <w:r>
        <w:rPr>
          <w:sz w:val="20"/>
          <w:szCs w:val="20"/>
        </w:rPr>
        <w:t>Midlothian</w:t>
      </w:r>
      <w:r w:rsidRPr="00402E06">
        <w:rPr>
          <w:sz w:val="20"/>
          <w:szCs w:val="20"/>
        </w:rPr>
        <w:t xml:space="preserve"> listed as Additional Insured. </w:t>
      </w:r>
    </w:p>
    <w:p w:rsidR="00D905ED" w:rsidRDefault="00D905ED" w:rsidP="00402E06">
      <w:pPr>
        <w:autoSpaceDE w:val="0"/>
        <w:autoSpaceDN w:val="0"/>
        <w:adjustRightInd w:val="0"/>
        <w:spacing w:line="240" w:lineRule="auto"/>
        <w:ind w:left="360"/>
        <w:rPr>
          <w:sz w:val="20"/>
          <w:szCs w:val="20"/>
        </w:rPr>
      </w:pPr>
    </w:p>
    <w:p w:rsidR="00D905ED" w:rsidRDefault="00D905ED" w:rsidP="00C77E8A">
      <w:pPr>
        <w:autoSpaceDE w:val="0"/>
        <w:autoSpaceDN w:val="0"/>
        <w:adjustRightInd w:val="0"/>
        <w:spacing w:line="240" w:lineRule="auto"/>
        <w:rPr>
          <w:sz w:val="20"/>
          <w:szCs w:val="20"/>
        </w:rPr>
      </w:pPr>
      <w:r>
        <w:rPr>
          <w:sz w:val="20"/>
          <w:szCs w:val="20"/>
        </w:rPr>
        <w:t xml:space="preserve">       10.  Check league email in a timely manner.</w:t>
      </w:r>
    </w:p>
    <w:p w:rsidR="00D905ED" w:rsidRPr="00402E06" w:rsidRDefault="00D905ED" w:rsidP="00402E06">
      <w:pPr>
        <w:numPr>
          <w:ins w:id="7" w:author="Thomas Newman" w:date="2013-06-20T21:28:00Z"/>
        </w:numPr>
        <w:autoSpaceDE w:val="0"/>
        <w:autoSpaceDN w:val="0"/>
        <w:adjustRightInd w:val="0"/>
        <w:spacing w:line="240" w:lineRule="auto"/>
        <w:ind w:left="360"/>
        <w:rPr>
          <w:sz w:val="20"/>
          <w:szCs w:val="20"/>
        </w:rPr>
      </w:pPr>
    </w:p>
    <w:p w:rsidR="00D905ED" w:rsidRDefault="00D905ED" w:rsidP="000106D5">
      <w:pPr>
        <w:autoSpaceDE w:val="0"/>
        <w:autoSpaceDN w:val="0"/>
        <w:adjustRightInd w:val="0"/>
        <w:spacing w:line="240" w:lineRule="auto"/>
        <w:rPr>
          <w:sz w:val="20"/>
          <w:szCs w:val="20"/>
        </w:rPr>
      </w:pPr>
    </w:p>
    <w:p w:rsidR="00D905ED" w:rsidRDefault="00D905ED" w:rsidP="000106D5">
      <w:pPr>
        <w:autoSpaceDE w:val="0"/>
        <w:autoSpaceDN w:val="0"/>
        <w:adjustRightInd w:val="0"/>
        <w:spacing w:line="240" w:lineRule="auto"/>
        <w:rPr>
          <w:sz w:val="20"/>
          <w:szCs w:val="20"/>
        </w:rPr>
      </w:pPr>
    </w:p>
    <w:p w:rsidR="00D905ED" w:rsidRDefault="00D905ED" w:rsidP="000106D5">
      <w:pPr>
        <w:autoSpaceDE w:val="0"/>
        <w:autoSpaceDN w:val="0"/>
        <w:adjustRightInd w:val="0"/>
        <w:spacing w:line="240" w:lineRule="auto"/>
        <w:rPr>
          <w:sz w:val="20"/>
          <w:szCs w:val="20"/>
        </w:rPr>
      </w:pPr>
    </w:p>
    <w:p w:rsidR="00D905ED" w:rsidRDefault="00D905ED" w:rsidP="000106D5">
      <w:pPr>
        <w:autoSpaceDE w:val="0"/>
        <w:autoSpaceDN w:val="0"/>
        <w:adjustRightInd w:val="0"/>
        <w:spacing w:line="240" w:lineRule="auto"/>
        <w:rPr>
          <w:sz w:val="20"/>
          <w:szCs w:val="20"/>
        </w:rPr>
      </w:pPr>
    </w:p>
    <w:p w:rsidR="00D905ED" w:rsidRDefault="00D905ED" w:rsidP="000106D5">
      <w:pPr>
        <w:autoSpaceDE w:val="0"/>
        <w:autoSpaceDN w:val="0"/>
        <w:adjustRightInd w:val="0"/>
        <w:spacing w:line="240" w:lineRule="auto"/>
        <w:rPr>
          <w:sz w:val="20"/>
          <w:szCs w:val="20"/>
        </w:rPr>
      </w:pPr>
    </w:p>
    <w:p w:rsidR="00D905ED" w:rsidRDefault="00D905ED" w:rsidP="000106D5">
      <w:pPr>
        <w:autoSpaceDE w:val="0"/>
        <w:autoSpaceDN w:val="0"/>
        <w:adjustRightInd w:val="0"/>
        <w:spacing w:line="240" w:lineRule="auto"/>
        <w:rPr>
          <w:sz w:val="20"/>
          <w:szCs w:val="20"/>
        </w:rPr>
      </w:pPr>
    </w:p>
    <w:p w:rsidR="00D905ED" w:rsidRDefault="00D905ED" w:rsidP="000106D5">
      <w:pPr>
        <w:autoSpaceDE w:val="0"/>
        <w:autoSpaceDN w:val="0"/>
        <w:adjustRightInd w:val="0"/>
        <w:spacing w:line="240" w:lineRule="auto"/>
        <w:rPr>
          <w:sz w:val="20"/>
          <w:szCs w:val="20"/>
        </w:rPr>
      </w:pPr>
    </w:p>
    <w:p w:rsidR="00D905ED" w:rsidRDefault="00D905ED" w:rsidP="000106D5">
      <w:pPr>
        <w:autoSpaceDE w:val="0"/>
        <w:autoSpaceDN w:val="0"/>
        <w:adjustRightInd w:val="0"/>
        <w:spacing w:line="240" w:lineRule="auto"/>
        <w:rPr>
          <w:sz w:val="20"/>
          <w:szCs w:val="20"/>
        </w:rPr>
      </w:pPr>
    </w:p>
    <w:p w:rsidR="00D905ED" w:rsidRDefault="00D905ED" w:rsidP="000106D5">
      <w:pPr>
        <w:autoSpaceDE w:val="0"/>
        <w:autoSpaceDN w:val="0"/>
        <w:adjustRightInd w:val="0"/>
        <w:spacing w:line="240" w:lineRule="auto"/>
        <w:rPr>
          <w:sz w:val="20"/>
          <w:szCs w:val="20"/>
        </w:rPr>
      </w:pPr>
    </w:p>
    <w:p w:rsidR="00D905ED" w:rsidRDefault="00D905ED" w:rsidP="000106D5">
      <w:pPr>
        <w:autoSpaceDE w:val="0"/>
        <w:autoSpaceDN w:val="0"/>
        <w:adjustRightInd w:val="0"/>
        <w:spacing w:line="240" w:lineRule="auto"/>
        <w:rPr>
          <w:sz w:val="20"/>
          <w:szCs w:val="20"/>
        </w:rPr>
      </w:pPr>
    </w:p>
    <w:p w:rsidR="00D905ED" w:rsidRDefault="00D905ED" w:rsidP="000106D5">
      <w:pPr>
        <w:autoSpaceDE w:val="0"/>
        <w:autoSpaceDN w:val="0"/>
        <w:adjustRightInd w:val="0"/>
        <w:spacing w:line="240" w:lineRule="auto"/>
        <w:rPr>
          <w:sz w:val="20"/>
          <w:szCs w:val="20"/>
        </w:rPr>
      </w:pPr>
    </w:p>
    <w:p w:rsidR="00D905ED" w:rsidRDefault="00D905ED" w:rsidP="000106D5">
      <w:pPr>
        <w:autoSpaceDE w:val="0"/>
        <w:autoSpaceDN w:val="0"/>
        <w:adjustRightInd w:val="0"/>
        <w:spacing w:line="240" w:lineRule="auto"/>
        <w:rPr>
          <w:sz w:val="20"/>
          <w:szCs w:val="20"/>
        </w:rPr>
      </w:pPr>
    </w:p>
    <w:p w:rsidR="00D905ED" w:rsidRDefault="00D905ED" w:rsidP="000106D5">
      <w:pPr>
        <w:autoSpaceDE w:val="0"/>
        <w:autoSpaceDN w:val="0"/>
        <w:adjustRightInd w:val="0"/>
        <w:spacing w:line="240" w:lineRule="auto"/>
        <w:rPr>
          <w:sz w:val="20"/>
          <w:szCs w:val="20"/>
        </w:rPr>
      </w:pPr>
    </w:p>
    <w:p w:rsidR="00D905ED" w:rsidRPr="00402E06" w:rsidRDefault="00D905ED" w:rsidP="009359A5">
      <w:pPr>
        <w:autoSpaceDE w:val="0"/>
        <w:autoSpaceDN w:val="0"/>
        <w:adjustRightInd w:val="0"/>
        <w:spacing w:line="240" w:lineRule="auto"/>
        <w:jc w:val="center"/>
        <w:rPr>
          <w:rFonts w:ascii="Arial" w:hAnsi="Arial" w:cs="Arial"/>
          <w:sz w:val="20"/>
          <w:szCs w:val="20"/>
        </w:rPr>
      </w:pPr>
      <w:r w:rsidRPr="00402E06">
        <w:rPr>
          <w:rFonts w:ascii="Arial" w:hAnsi="Arial" w:cs="Arial"/>
          <w:sz w:val="20"/>
          <w:szCs w:val="20"/>
        </w:rPr>
        <w:t xml:space="preserve">Page </w:t>
      </w:r>
      <w:r>
        <w:rPr>
          <w:rFonts w:ascii="Arial" w:hAnsi="Arial" w:cs="Arial"/>
          <w:sz w:val="20"/>
          <w:szCs w:val="20"/>
        </w:rPr>
        <w:t>8 of 22</w:t>
      </w:r>
    </w:p>
    <w:p w:rsidR="00D905ED" w:rsidRPr="000106D5" w:rsidRDefault="00D905ED" w:rsidP="009359A5">
      <w:pPr>
        <w:autoSpaceDE w:val="0"/>
        <w:autoSpaceDN w:val="0"/>
        <w:adjustRightInd w:val="0"/>
        <w:spacing w:line="240" w:lineRule="auto"/>
        <w:jc w:val="center"/>
        <w:rPr>
          <w:sz w:val="20"/>
          <w:szCs w:val="20"/>
        </w:rPr>
      </w:pPr>
      <w:r>
        <w:rPr>
          <w:rFonts w:ascii="Arial" w:hAnsi="Arial" w:cs="Arial"/>
          <w:sz w:val="20"/>
          <w:szCs w:val="20"/>
        </w:rPr>
        <w:t>MAB</w:t>
      </w:r>
      <w:r w:rsidRPr="00402E06">
        <w:rPr>
          <w:rFonts w:ascii="Arial" w:hAnsi="Arial" w:cs="Arial"/>
          <w:sz w:val="20"/>
          <w:szCs w:val="20"/>
        </w:rPr>
        <w:t xml:space="preserve">A Bylaws &amp; General Rules- Revised </w:t>
      </w:r>
      <w:r>
        <w:rPr>
          <w:rFonts w:ascii="Arial" w:hAnsi="Arial" w:cs="Arial"/>
          <w:sz w:val="20"/>
          <w:szCs w:val="20"/>
        </w:rPr>
        <w:t>June 2013</w:t>
      </w:r>
    </w:p>
    <w:p w:rsidR="00D905ED" w:rsidRPr="000106D5" w:rsidRDefault="00D905ED" w:rsidP="009359A5">
      <w:pPr>
        <w:autoSpaceDE w:val="0"/>
        <w:autoSpaceDN w:val="0"/>
        <w:adjustRightInd w:val="0"/>
        <w:spacing w:line="240" w:lineRule="auto"/>
        <w:ind w:left="360"/>
        <w:rPr>
          <w:sz w:val="20"/>
          <w:szCs w:val="20"/>
        </w:rPr>
      </w:pPr>
    </w:p>
    <w:p w:rsidR="00D905ED" w:rsidRPr="000106D5" w:rsidRDefault="00D905ED" w:rsidP="000106D5">
      <w:pPr>
        <w:autoSpaceDE w:val="0"/>
        <w:autoSpaceDN w:val="0"/>
        <w:adjustRightInd w:val="0"/>
        <w:spacing w:line="240" w:lineRule="auto"/>
        <w:rPr>
          <w:sz w:val="20"/>
          <w:szCs w:val="20"/>
        </w:rPr>
      </w:pPr>
      <w:r w:rsidRPr="000106D5">
        <w:rPr>
          <w:b/>
          <w:bCs/>
          <w:sz w:val="20"/>
          <w:szCs w:val="20"/>
        </w:rPr>
        <w:t xml:space="preserve">E. DIRECTOR OF CLASSIC </w:t>
      </w:r>
    </w:p>
    <w:p w:rsidR="00D905ED" w:rsidRDefault="00D905ED" w:rsidP="00402E06">
      <w:pPr>
        <w:autoSpaceDE w:val="0"/>
        <w:autoSpaceDN w:val="0"/>
        <w:adjustRightInd w:val="0"/>
        <w:spacing w:line="240" w:lineRule="auto"/>
        <w:ind w:left="360"/>
        <w:rPr>
          <w:sz w:val="20"/>
          <w:szCs w:val="20"/>
        </w:rPr>
      </w:pPr>
    </w:p>
    <w:p w:rsidR="00D905ED" w:rsidRPr="00402E06" w:rsidRDefault="00D905ED" w:rsidP="00402E06">
      <w:pPr>
        <w:autoSpaceDE w:val="0"/>
        <w:autoSpaceDN w:val="0"/>
        <w:adjustRightInd w:val="0"/>
        <w:spacing w:line="240" w:lineRule="auto"/>
        <w:ind w:left="360"/>
        <w:rPr>
          <w:sz w:val="20"/>
          <w:szCs w:val="20"/>
        </w:rPr>
      </w:pPr>
      <w:r>
        <w:rPr>
          <w:sz w:val="20"/>
          <w:szCs w:val="20"/>
        </w:rPr>
        <w:t xml:space="preserve">1. </w:t>
      </w:r>
      <w:r w:rsidRPr="00402E06">
        <w:rPr>
          <w:sz w:val="20"/>
          <w:szCs w:val="20"/>
        </w:rPr>
        <w:t xml:space="preserve">Will act as the </w:t>
      </w:r>
      <w:r>
        <w:rPr>
          <w:sz w:val="20"/>
          <w:szCs w:val="20"/>
        </w:rPr>
        <w:t>Midlothian Amateur</w:t>
      </w:r>
      <w:r w:rsidRPr="00402E06">
        <w:rPr>
          <w:sz w:val="20"/>
          <w:szCs w:val="20"/>
        </w:rPr>
        <w:t xml:space="preserve"> Baseball Association’s official, voting, Classic representative within Southwest Classic Baseball. </w:t>
      </w:r>
    </w:p>
    <w:p w:rsidR="00D905ED" w:rsidRPr="000106D5" w:rsidRDefault="00D905ED" w:rsidP="000106D5">
      <w:pPr>
        <w:autoSpaceDE w:val="0"/>
        <w:autoSpaceDN w:val="0"/>
        <w:adjustRightInd w:val="0"/>
        <w:spacing w:line="240" w:lineRule="auto"/>
        <w:rPr>
          <w:sz w:val="20"/>
          <w:szCs w:val="20"/>
        </w:rPr>
      </w:pPr>
    </w:p>
    <w:p w:rsidR="00D905ED" w:rsidRPr="008E1F16" w:rsidRDefault="00D905ED" w:rsidP="008E1F16">
      <w:pPr>
        <w:autoSpaceDE w:val="0"/>
        <w:autoSpaceDN w:val="0"/>
        <w:adjustRightInd w:val="0"/>
        <w:spacing w:line="240" w:lineRule="auto"/>
        <w:ind w:left="360"/>
        <w:rPr>
          <w:sz w:val="20"/>
          <w:szCs w:val="20"/>
        </w:rPr>
      </w:pPr>
      <w:r>
        <w:rPr>
          <w:sz w:val="20"/>
          <w:szCs w:val="20"/>
        </w:rPr>
        <w:t xml:space="preserve">2. </w:t>
      </w:r>
      <w:r w:rsidRPr="008E1F16">
        <w:rPr>
          <w:sz w:val="20"/>
          <w:szCs w:val="20"/>
        </w:rPr>
        <w:t xml:space="preserve">Will attend all Southwest Classic Baseball Board meetings. </w:t>
      </w:r>
    </w:p>
    <w:p w:rsidR="00D905ED" w:rsidRPr="000106D5" w:rsidRDefault="00D905ED" w:rsidP="000106D5">
      <w:pPr>
        <w:autoSpaceDE w:val="0"/>
        <w:autoSpaceDN w:val="0"/>
        <w:adjustRightInd w:val="0"/>
        <w:spacing w:line="240" w:lineRule="auto"/>
        <w:rPr>
          <w:sz w:val="20"/>
          <w:szCs w:val="20"/>
        </w:rPr>
      </w:pPr>
    </w:p>
    <w:p w:rsidR="00D905ED" w:rsidRPr="008E1F16" w:rsidRDefault="00D905ED" w:rsidP="008E1F16">
      <w:pPr>
        <w:autoSpaceDE w:val="0"/>
        <w:autoSpaceDN w:val="0"/>
        <w:adjustRightInd w:val="0"/>
        <w:spacing w:line="240" w:lineRule="auto"/>
        <w:ind w:left="360"/>
        <w:rPr>
          <w:sz w:val="20"/>
          <w:szCs w:val="20"/>
        </w:rPr>
      </w:pPr>
      <w:r>
        <w:rPr>
          <w:sz w:val="20"/>
          <w:szCs w:val="20"/>
        </w:rPr>
        <w:t xml:space="preserve">3. </w:t>
      </w:r>
      <w:r w:rsidRPr="008E1F16">
        <w:rPr>
          <w:sz w:val="20"/>
          <w:szCs w:val="20"/>
        </w:rPr>
        <w:t xml:space="preserve">Will relay the minutes of each Southwest Classic Baseball meeting to the </w:t>
      </w:r>
      <w:r>
        <w:rPr>
          <w:sz w:val="20"/>
          <w:szCs w:val="20"/>
        </w:rPr>
        <w:t>MAB</w:t>
      </w:r>
      <w:r w:rsidRPr="008E1F16">
        <w:rPr>
          <w:sz w:val="20"/>
          <w:szCs w:val="20"/>
        </w:rPr>
        <w:t xml:space="preserve">A Board of Directors </w:t>
      </w:r>
    </w:p>
    <w:p w:rsidR="00D905ED" w:rsidRPr="000106D5" w:rsidRDefault="00D905ED" w:rsidP="000106D5">
      <w:pPr>
        <w:autoSpaceDE w:val="0"/>
        <w:autoSpaceDN w:val="0"/>
        <w:adjustRightInd w:val="0"/>
        <w:spacing w:line="240" w:lineRule="auto"/>
        <w:rPr>
          <w:sz w:val="20"/>
          <w:szCs w:val="20"/>
        </w:rPr>
      </w:pPr>
    </w:p>
    <w:p w:rsidR="00D905ED" w:rsidRPr="008E1F16" w:rsidRDefault="00D905ED" w:rsidP="008E1F16">
      <w:pPr>
        <w:autoSpaceDE w:val="0"/>
        <w:autoSpaceDN w:val="0"/>
        <w:adjustRightInd w:val="0"/>
        <w:spacing w:line="240" w:lineRule="auto"/>
        <w:ind w:left="360"/>
        <w:rPr>
          <w:sz w:val="20"/>
          <w:szCs w:val="20"/>
        </w:rPr>
      </w:pPr>
      <w:r>
        <w:rPr>
          <w:sz w:val="20"/>
          <w:szCs w:val="20"/>
        </w:rPr>
        <w:t xml:space="preserve">4. </w:t>
      </w:r>
      <w:r w:rsidRPr="008E1F16">
        <w:rPr>
          <w:sz w:val="20"/>
          <w:szCs w:val="20"/>
        </w:rPr>
        <w:t xml:space="preserve">Will organize and manage regular Classic Coaches meetings to keep all Classic Coaches informed of any rule changes and any new business within Southwest Classic Baseball. </w:t>
      </w:r>
    </w:p>
    <w:p w:rsidR="00D905ED" w:rsidRPr="000106D5" w:rsidRDefault="00D905ED" w:rsidP="000106D5">
      <w:pPr>
        <w:autoSpaceDE w:val="0"/>
        <w:autoSpaceDN w:val="0"/>
        <w:adjustRightInd w:val="0"/>
        <w:spacing w:line="240" w:lineRule="auto"/>
        <w:rPr>
          <w:sz w:val="20"/>
          <w:szCs w:val="20"/>
        </w:rPr>
      </w:pPr>
    </w:p>
    <w:p w:rsidR="00D905ED" w:rsidRPr="008E1F16" w:rsidRDefault="00D905ED" w:rsidP="008E1F16">
      <w:pPr>
        <w:autoSpaceDE w:val="0"/>
        <w:autoSpaceDN w:val="0"/>
        <w:adjustRightInd w:val="0"/>
        <w:spacing w:line="240" w:lineRule="auto"/>
        <w:ind w:left="360"/>
        <w:rPr>
          <w:sz w:val="20"/>
          <w:szCs w:val="20"/>
        </w:rPr>
      </w:pPr>
      <w:r>
        <w:rPr>
          <w:sz w:val="20"/>
          <w:szCs w:val="20"/>
        </w:rPr>
        <w:t xml:space="preserve">5. </w:t>
      </w:r>
      <w:r w:rsidRPr="008E1F16">
        <w:rPr>
          <w:sz w:val="20"/>
          <w:szCs w:val="20"/>
        </w:rPr>
        <w:t xml:space="preserve">Will organize and conduct a Classic Coaches’ meeting to cover Classic rules and Coaches responsibilities. </w:t>
      </w:r>
    </w:p>
    <w:p w:rsidR="00D905ED" w:rsidRPr="000106D5" w:rsidRDefault="00D905ED" w:rsidP="000106D5">
      <w:pPr>
        <w:autoSpaceDE w:val="0"/>
        <w:autoSpaceDN w:val="0"/>
        <w:adjustRightInd w:val="0"/>
        <w:spacing w:line="240" w:lineRule="auto"/>
        <w:rPr>
          <w:sz w:val="20"/>
          <w:szCs w:val="20"/>
        </w:rPr>
      </w:pPr>
    </w:p>
    <w:p w:rsidR="00D905ED" w:rsidRPr="008E1F16" w:rsidRDefault="00D905ED" w:rsidP="008E1F16">
      <w:pPr>
        <w:autoSpaceDE w:val="0"/>
        <w:autoSpaceDN w:val="0"/>
        <w:adjustRightInd w:val="0"/>
        <w:spacing w:line="240" w:lineRule="auto"/>
        <w:ind w:left="360"/>
        <w:rPr>
          <w:sz w:val="20"/>
          <w:szCs w:val="20"/>
        </w:rPr>
      </w:pPr>
      <w:r>
        <w:rPr>
          <w:sz w:val="20"/>
          <w:szCs w:val="20"/>
        </w:rPr>
        <w:t xml:space="preserve">6. </w:t>
      </w:r>
      <w:r w:rsidRPr="008E1F16">
        <w:rPr>
          <w:sz w:val="20"/>
          <w:szCs w:val="20"/>
        </w:rPr>
        <w:t xml:space="preserve">All Classic registrations shall come through the Director of Classic. </w:t>
      </w:r>
    </w:p>
    <w:p w:rsidR="00D905ED" w:rsidRPr="000106D5" w:rsidRDefault="00D905ED" w:rsidP="000106D5">
      <w:pPr>
        <w:autoSpaceDE w:val="0"/>
        <w:autoSpaceDN w:val="0"/>
        <w:adjustRightInd w:val="0"/>
        <w:spacing w:line="240" w:lineRule="auto"/>
        <w:rPr>
          <w:sz w:val="20"/>
          <w:szCs w:val="20"/>
        </w:rPr>
      </w:pPr>
    </w:p>
    <w:p w:rsidR="00D905ED" w:rsidRPr="008E1F16" w:rsidRDefault="00D905ED" w:rsidP="008E1F16">
      <w:pPr>
        <w:autoSpaceDE w:val="0"/>
        <w:autoSpaceDN w:val="0"/>
        <w:adjustRightInd w:val="0"/>
        <w:spacing w:line="240" w:lineRule="auto"/>
        <w:ind w:left="360"/>
        <w:rPr>
          <w:sz w:val="20"/>
          <w:szCs w:val="20"/>
        </w:rPr>
      </w:pPr>
      <w:r>
        <w:rPr>
          <w:sz w:val="20"/>
          <w:szCs w:val="20"/>
        </w:rPr>
        <w:t xml:space="preserve">7. </w:t>
      </w:r>
      <w:r w:rsidRPr="008E1F16">
        <w:rPr>
          <w:sz w:val="20"/>
          <w:szCs w:val="20"/>
        </w:rPr>
        <w:t xml:space="preserve">Any and all rescheduling of Classic games shall be made through the Director of Classic. </w:t>
      </w:r>
    </w:p>
    <w:p w:rsidR="00D905ED" w:rsidRPr="000106D5" w:rsidRDefault="00D905ED" w:rsidP="000106D5">
      <w:pPr>
        <w:autoSpaceDE w:val="0"/>
        <w:autoSpaceDN w:val="0"/>
        <w:adjustRightInd w:val="0"/>
        <w:spacing w:line="240" w:lineRule="auto"/>
        <w:rPr>
          <w:sz w:val="20"/>
          <w:szCs w:val="20"/>
        </w:rPr>
      </w:pPr>
    </w:p>
    <w:p w:rsidR="00D905ED" w:rsidRDefault="00D905ED" w:rsidP="008E1F16">
      <w:pPr>
        <w:autoSpaceDE w:val="0"/>
        <w:autoSpaceDN w:val="0"/>
        <w:adjustRightInd w:val="0"/>
        <w:spacing w:line="240" w:lineRule="auto"/>
        <w:ind w:left="360"/>
        <w:rPr>
          <w:sz w:val="20"/>
          <w:szCs w:val="20"/>
        </w:rPr>
      </w:pPr>
      <w:r>
        <w:rPr>
          <w:sz w:val="20"/>
          <w:szCs w:val="20"/>
        </w:rPr>
        <w:t xml:space="preserve">8. </w:t>
      </w:r>
      <w:r w:rsidRPr="008E1F16">
        <w:rPr>
          <w:sz w:val="20"/>
          <w:szCs w:val="20"/>
        </w:rPr>
        <w:t xml:space="preserve">Scheduling and rescheduling of umpires for the Classic Division. </w:t>
      </w:r>
    </w:p>
    <w:p w:rsidR="00D905ED" w:rsidRDefault="00D905ED" w:rsidP="008E1F16">
      <w:pPr>
        <w:autoSpaceDE w:val="0"/>
        <w:autoSpaceDN w:val="0"/>
        <w:adjustRightInd w:val="0"/>
        <w:spacing w:line="240" w:lineRule="auto"/>
        <w:ind w:left="360"/>
        <w:rPr>
          <w:sz w:val="20"/>
          <w:szCs w:val="20"/>
        </w:rPr>
      </w:pPr>
    </w:p>
    <w:p w:rsidR="00D905ED" w:rsidRDefault="00D905ED" w:rsidP="00C77E8A">
      <w:pPr>
        <w:autoSpaceDE w:val="0"/>
        <w:autoSpaceDN w:val="0"/>
        <w:adjustRightInd w:val="0"/>
        <w:spacing w:line="240" w:lineRule="auto"/>
        <w:rPr>
          <w:sz w:val="20"/>
          <w:szCs w:val="20"/>
        </w:rPr>
      </w:pPr>
      <w:r>
        <w:rPr>
          <w:sz w:val="20"/>
          <w:szCs w:val="20"/>
        </w:rPr>
        <w:t xml:space="preserve">       9.  Check league email in a timely manner.</w:t>
      </w:r>
    </w:p>
    <w:p w:rsidR="00D905ED" w:rsidRDefault="00D905ED" w:rsidP="000106D5">
      <w:pPr>
        <w:autoSpaceDE w:val="0"/>
        <w:autoSpaceDN w:val="0"/>
        <w:adjustRightInd w:val="0"/>
        <w:spacing w:line="240" w:lineRule="auto"/>
        <w:rPr>
          <w:sz w:val="20"/>
          <w:szCs w:val="20"/>
        </w:rPr>
      </w:pPr>
    </w:p>
    <w:p w:rsidR="00D905ED" w:rsidRPr="000106D5" w:rsidRDefault="00D905ED" w:rsidP="008E1F16">
      <w:pPr>
        <w:autoSpaceDE w:val="0"/>
        <w:autoSpaceDN w:val="0"/>
        <w:adjustRightInd w:val="0"/>
        <w:spacing w:line="240" w:lineRule="auto"/>
        <w:jc w:val="center"/>
        <w:rPr>
          <w:sz w:val="20"/>
          <w:szCs w:val="20"/>
        </w:rPr>
      </w:pPr>
    </w:p>
    <w:p w:rsidR="00D905ED" w:rsidRPr="000106D5" w:rsidRDefault="00D905ED" w:rsidP="000106D5">
      <w:pPr>
        <w:autoSpaceDE w:val="0"/>
        <w:autoSpaceDN w:val="0"/>
        <w:adjustRightInd w:val="0"/>
        <w:spacing w:line="240" w:lineRule="auto"/>
        <w:rPr>
          <w:sz w:val="20"/>
          <w:szCs w:val="20"/>
        </w:rPr>
      </w:pPr>
      <w:r>
        <w:rPr>
          <w:b/>
          <w:bCs/>
          <w:sz w:val="20"/>
          <w:szCs w:val="20"/>
        </w:rPr>
        <w:t>F</w:t>
      </w:r>
      <w:r w:rsidRPr="000106D5">
        <w:rPr>
          <w:b/>
          <w:bCs/>
          <w:sz w:val="20"/>
          <w:szCs w:val="20"/>
        </w:rPr>
        <w:t xml:space="preserve">. LEAGUE COMMISIONERS </w:t>
      </w:r>
    </w:p>
    <w:p w:rsidR="00D905ED" w:rsidRDefault="00D905ED">
      <w:pPr>
        <w:numPr>
          <w:ilvl w:val="0"/>
          <w:numId w:val="11"/>
        </w:numPr>
        <w:autoSpaceDE w:val="0"/>
        <w:autoSpaceDN w:val="0"/>
        <w:adjustRightInd w:val="0"/>
        <w:spacing w:line="240" w:lineRule="auto"/>
        <w:rPr>
          <w:sz w:val="20"/>
          <w:szCs w:val="20"/>
        </w:rPr>
      </w:pPr>
      <w:r w:rsidRPr="008E1F16">
        <w:rPr>
          <w:sz w:val="20"/>
          <w:szCs w:val="20"/>
        </w:rPr>
        <w:t>Directly responsible for their Divisions and answerable directly to the Board.</w:t>
      </w:r>
    </w:p>
    <w:p w:rsidR="00D905ED" w:rsidRDefault="00D905ED">
      <w:pPr>
        <w:numPr>
          <w:ilvl w:val="0"/>
          <w:numId w:val="11"/>
        </w:numPr>
        <w:autoSpaceDE w:val="0"/>
        <w:autoSpaceDN w:val="0"/>
        <w:adjustRightInd w:val="0"/>
        <w:spacing w:line="240" w:lineRule="auto"/>
        <w:rPr>
          <w:sz w:val="20"/>
          <w:szCs w:val="20"/>
        </w:rPr>
      </w:pPr>
      <w:r w:rsidRPr="008E1F16">
        <w:rPr>
          <w:sz w:val="20"/>
          <w:szCs w:val="20"/>
        </w:rPr>
        <w:t>Assist in the recruitment of Head and Assistant Coaches</w:t>
      </w:r>
      <w:r>
        <w:rPr>
          <w:sz w:val="20"/>
          <w:szCs w:val="20"/>
        </w:rPr>
        <w:t>; ensure applications are submitted</w:t>
      </w:r>
      <w:r w:rsidRPr="008E1F16">
        <w:rPr>
          <w:sz w:val="20"/>
          <w:szCs w:val="20"/>
        </w:rPr>
        <w:t xml:space="preserve">. </w:t>
      </w:r>
    </w:p>
    <w:p w:rsidR="00D905ED" w:rsidRPr="000106D5" w:rsidRDefault="00D905ED" w:rsidP="000106D5">
      <w:pPr>
        <w:autoSpaceDE w:val="0"/>
        <w:autoSpaceDN w:val="0"/>
        <w:adjustRightInd w:val="0"/>
        <w:spacing w:line="240" w:lineRule="auto"/>
        <w:rPr>
          <w:sz w:val="20"/>
          <w:szCs w:val="20"/>
        </w:rPr>
      </w:pPr>
    </w:p>
    <w:p w:rsidR="00D905ED" w:rsidRDefault="00D905ED" w:rsidP="0044274F">
      <w:pPr>
        <w:numPr>
          <w:ilvl w:val="0"/>
          <w:numId w:val="11"/>
        </w:numPr>
        <w:autoSpaceDE w:val="0"/>
        <w:autoSpaceDN w:val="0"/>
        <w:adjustRightInd w:val="0"/>
        <w:spacing w:line="240" w:lineRule="auto"/>
        <w:rPr>
          <w:sz w:val="20"/>
          <w:szCs w:val="20"/>
        </w:rPr>
      </w:pPr>
      <w:r>
        <w:rPr>
          <w:sz w:val="20"/>
          <w:szCs w:val="20"/>
        </w:rPr>
        <w:t xml:space="preserve">Ensure all pertinent information is communicated to coaches. </w:t>
      </w:r>
    </w:p>
    <w:p w:rsidR="00D905ED" w:rsidRPr="000106D5" w:rsidRDefault="00D905ED" w:rsidP="000106D5">
      <w:pPr>
        <w:autoSpaceDE w:val="0"/>
        <w:autoSpaceDN w:val="0"/>
        <w:adjustRightInd w:val="0"/>
        <w:spacing w:line="240" w:lineRule="auto"/>
        <w:rPr>
          <w:sz w:val="20"/>
          <w:szCs w:val="20"/>
        </w:rPr>
      </w:pPr>
    </w:p>
    <w:p w:rsidR="00D905ED" w:rsidRDefault="00D905ED">
      <w:pPr>
        <w:numPr>
          <w:ilvl w:val="0"/>
          <w:numId w:val="11"/>
        </w:numPr>
        <w:autoSpaceDE w:val="0"/>
        <w:autoSpaceDN w:val="0"/>
        <w:adjustRightInd w:val="0"/>
        <w:spacing w:line="240" w:lineRule="auto"/>
        <w:rPr>
          <w:sz w:val="20"/>
          <w:szCs w:val="20"/>
        </w:rPr>
      </w:pPr>
      <w:r w:rsidRPr="008E1F16">
        <w:rPr>
          <w:sz w:val="20"/>
          <w:szCs w:val="20"/>
        </w:rPr>
        <w:t>Responsible for coordinating their Division’s draft proceedings</w:t>
      </w:r>
      <w:r>
        <w:rPr>
          <w:sz w:val="20"/>
          <w:szCs w:val="20"/>
        </w:rPr>
        <w:t xml:space="preserve"> and coach’s information meeting</w:t>
      </w:r>
      <w:r w:rsidRPr="008E1F16">
        <w:rPr>
          <w:sz w:val="20"/>
          <w:szCs w:val="20"/>
        </w:rPr>
        <w:t xml:space="preserve">. </w:t>
      </w:r>
    </w:p>
    <w:p w:rsidR="00D905ED" w:rsidRDefault="00D905ED">
      <w:pPr>
        <w:numPr>
          <w:ilvl w:val="0"/>
          <w:numId w:val="11"/>
        </w:numPr>
        <w:autoSpaceDE w:val="0"/>
        <w:autoSpaceDN w:val="0"/>
        <w:adjustRightInd w:val="0"/>
        <w:spacing w:line="240" w:lineRule="auto"/>
        <w:rPr>
          <w:sz w:val="20"/>
          <w:szCs w:val="20"/>
        </w:rPr>
      </w:pPr>
      <w:r>
        <w:rPr>
          <w:sz w:val="20"/>
          <w:szCs w:val="20"/>
        </w:rPr>
        <w:t>Provide team rosters and player contact information to coaches.</w:t>
      </w:r>
    </w:p>
    <w:p w:rsidR="00D905ED" w:rsidRDefault="00D905ED">
      <w:pPr>
        <w:numPr>
          <w:ilvl w:val="0"/>
          <w:numId w:val="11"/>
        </w:numPr>
        <w:autoSpaceDE w:val="0"/>
        <w:autoSpaceDN w:val="0"/>
        <w:adjustRightInd w:val="0"/>
        <w:spacing w:line="240" w:lineRule="auto"/>
        <w:rPr>
          <w:sz w:val="20"/>
          <w:szCs w:val="20"/>
        </w:rPr>
      </w:pPr>
      <w:r>
        <w:rPr>
          <w:sz w:val="20"/>
          <w:szCs w:val="20"/>
        </w:rPr>
        <w:t>Coordinate field practice times.</w:t>
      </w:r>
    </w:p>
    <w:p w:rsidR="00D905ED" w:rsidRDefault="00D905ED">
      <w:pPr>
        <w:numPr>
          <w:ilvl w:val="0"/>
          <w:numId w:val="11"/>
        </w:numPr>
        <w:autoSpaceDE w:val="0"/>
        <w:autoSpaceDN w:val="0"/>
        <w:adjustRightInd w:val="0"/>
        <w:spacing w:line="240" w:lineRule="auto"/>
        <w:rPr>
          <w:sz w:val="20"/>
          <w:szCs w:val="20"/>
        </w:rPr>
      </w:pPr>
      <w:r>
        <w:rPr>
          <w:sz w:val="20"/>
          <w:szCs w:val="20"/>
        </w:rPr>
        <w:t>Work with equipment coordinator to ensure coaches are issued needed equipment.</w:t>
      </w:r>
    </w:p>
    <w:p w:rsidR="00D905ED" w:rsidRPr="000106D5" w:rsidRDefault="00D905ED" w:rsidP="000106D5">
      <w:pPr>
        <w:autoSpaceDE w:val="0"/>
        <w:autoSpaceDN w:val="0"/>
        <w:adjustRightInd w:val="0"/>
        <w:spacing w:line="240" w:lineRule="auto"/>
        <w:rPr>
          <w:sz w:val="20"/>
          <w:szCs w:val="20"/>
        </w:rPr>
      </w:pPr>
    </w:p>
    <w:p w:rsidR="00D905ED" w:rsidRDefault="00D905ED">
      <w:pPr>
        <w:numPr>
          <w:ilvl w:val="0"/>
          <w:numId w:val="11"/>
        </w:numPr>
        <w:autoSpaceDE w:val="0"/>
        <w:autoSpaceDN w:val="0"/>
        <w:adjustRightInd w:val="0"/>
        <w:spacing w:line="240" w:lineRule="auto"/>
        <w:rPr>
          <w:sz w:val="20"/>
          <w:szCs w:val="20"/>
        </w:rPr>
      </w:pPr>
      <w:r w:rsidRPr="008E1F16">
        <w:rPr>
          <w:sz w:val="20"/>
          <w:szCs w:val="20"/>
        </w:rPr>
        <w:t xml:space="preserve">Report and facilitate improvements that need to be made to the playing fields. </w:t>
      </w:r>
    </w:p>
    <w:p w:rsidR="00D905ED" w:rsidRPr="000106D5" w:rsidRDefault="00D905ED" w:rsidP="000106D5">
      <w:pPr>
        <w:autoSpaceDE w:val="0"/>
        <w:autoSpaceDN w:val="0"/>
        <w:adjustRightInd w:val="0"/>
        <w:spacing w:line="240" w:lineRule="auto"/>
        <w:rPr>
          <w:sz w:val="20"/>
          <w:szCs w:val="20"/>
        </w:rPr>
      </w:pPr>
    </w:p>
    <w:p w:rsidR="00D905ED" w:rsidRDefault="00D905ED">
      <w:pPr>
        <w:numPr>
          <w:ilvl w:val="0"/>
          <w:numId w:val="11"/>
        </w:numPr>
        <w:autoSpaceDE w:val="0"/>
        <w:autoSpaceDN w:val="0"/>
        <w:adjustRightInd w:val="0"/>
        <w:spacing w:line="240" w:lineRule="auto"/>
        <w:rPr>
          <w:sz w:val="20"/>
          <w:szCs w:val="20"/>
        </w:rPr>
      </w:pPr>
      <w:r w:rsidRPr="008E1F16">
        <w:rPr>
          <w:sz w:val="20"/>
          <w:szCs w:val="20"/>
        </w:rPr>
        <w:t xml:space="preserve">Report and, if possible, repair any potential safety hazards to the playing field, dug out or surrounding area. </w:t>
      </w:r>
    </w:p>
    <w:p w:rsidR="00D905ED" w:rsidRPr="000106D5" w:rsidRDefault="00D905ED" w:rsidP="000106D5">
      <w:pPr>
        <w:autoSpaceDE w:val="0"/>
        <w:autoSpaceDN w:val="0"/>
        <w:adjustRightInd w:val="0"/>
        <w:spacing w:line="240" w:lineRule="auto"/>
        <w:rPr>
          <w:sz w:val="20"/>
          <w:szCs w:val="20"/>
        </w:rPr>
      </w:pPr>
    </w:p>
    <w:p w:rsidR="00D905ED" w:rsidRDefault="00D905ED">
      <w:pPr>
        <w:numPr>
          <w:ilvl w:val="0"/>
          <w:numId w:val="11"/>
        </w:numPr>
        <w:autoSpaceDE w:val="0"/>
        <w:autoSpaceDN w:val="0"/>
        <w:adjustRightInd w:val="0"/>
        <w:spacing w:line="240" w:lineRule="auto"/>
        <w:rPr>
          <w:sz w:val="20"/>
          <w:szCs w:val="20"/>
        </w:rPr>
      </w:pPr>
      <w:r>
        <w:rPr>
          <w:sz w:val="20"/>
          <w:szCs w:val="20"/>
        </w:rPr>
        <w:t>E</w:t>
      </w:r>
      <w:r w:rsidRPr="008E1F16">
        <w:rPr>
          <w:sz w:val="20"/>
          <w:szCs w:val="20"/>
        </w:rPr>
        <w:t xml:space="preserve">nsure all Head Coaches have a Coaches book that will contain: </w:t>
      </w:r>
    </w:p>
    <w:p w:rsidR="00D905ED" w:rsidRPr="000106D5" w:rsidRDefault="00D905ED" w:rsidP="009149D5">
      <w:pPr>
        <w:numPr>
          <w:ilvl w:val="1"/>
          <w:numId w:val="11"/>
        </w:numPr>
        <w:autoSpaceDE w:val="0"/>
        <w:autoSpaceDN w:val="0"/>
        <w:adjustRightInd w:val="0"/>
        <w:spacing w:line="240" w:lineRule="auto"/>
        <w:rPr>
          <w:sz w:val="20"/>
          <w:szCs w:val="20"/>
        </w:rPr>
      </w:pPr>
      <w:r w:rsidRPr="000106D5">
        <w:rPr>
          <w:sz w:val="20"/>
          <w:szCs w:val="20"/>
        </w:rPr>
        <w:t xml:space="preserve">a copy of each player’s Birth Certificate </w:t>
      </w:r>
    </w:p>
    <w:p w:rsidR="00D905ED" w:rsidRPr="000106D5" w:rsidRDefault="00D905ED" w:rsidP="009149D5">
      <w:pPr>
        <w:numPr>
          <w:ilvl w:val="1"/>
          <w:numId w:val="11"/>
        </w:numPr>
        <w:autoSpaceDE w:val="0"/>
        <w:autoSpaceDN w:val="0"/>
        <w:adjustRightInd w:val="0"/>
        <w:spacing w:line="240" w:lineRule="auto"/>
        <w:rPr>
          <w:sz w:val="20"/>
          <w:szCs w:val="20"/>
        </w:rPr>
      </w:pPr>
      <w:r w:rsidRPr="000106D5">
        <w:rPr>
          <w:sz w:val="20"/>
          <w:szCs w:val="20"/>
        </w:rPr>
        <w:t xml:space="preserve">a copy of each player’s registration/medical release </w:t>
      </w:r>
    </w:p>
    <w:p w:rsidR="00D905ED" w:rsidRPr="000106D5" w:rsidRDefault="00D905ED" w:rsidP="009149D5">
      <w:pPr>
        <w:numPr>
          <w:ilvl w:val="1"/>
          <w:numId w:val="11"/>
        </w:numPr>
        <w:autoSpaceDE w:val="0"/>
        <w:autoSpaceDN w:val="0"/>
        <w:adjustRightInd w:val="0"/>
        <w:spacing w:line="240" w:lineRule="auto"/>
        <w:rPr>
          <w:sz w:val="20"/>
          <w:szCs w:val="20"/>
        </w:rPr>
      </w:pPr>
      <w:r w:rsidRPr="000106D5">
        <w:rPr>
          <w:sz w:val="20"/>
          <w:szCs w:val="20"/>
        </w:rPr>
        <w:t xml:space="preserve">certifications of each Head Coaches </w:t>
      </w:r>
    </w:p>
    <w:p w:rsidR="00D905ED" w:rsidRPr="000106D5" w:rsidRDefault="00D905ED" w:rsidP="009149D5">
      <w:pPr>
        <w:numPr>
          <w:ilvl w:val="1"/>
          <w:numId w:val="11"/>
        </w:numPr>
        <w:autoSpaceDE w:val="0"/>
        <w:autoSpaceDN w:val="0"/>
        <w:adjustRightInd w:val="0"/>
        <w:spacing w:line="240" w:lineRule="auto"/>
        <w:rPr>
          <w:sz w:val="20"/>
          <w:szCs w:val="20"/>
        </w:rPr>
      </w:pPr>
      <w:r w:rsidRPr="000106D5">
        <w:rPr>
          <w:sz w:val="20"/>
          <w:szCs w:val="20"/>
        </w:rPr>
        <w:t xml:space="preserve">proof of insurance </w:t>
      </w:r>
    </w:p>
    <w:p w:rsidR="00D905ED" w:rsidRPr="000106D5" w:rsidRDefault="00D905ED" w:rsidP="009149D5">
      <w:pPr>
        <w:numPr>
          <w:ilvl w:val="1"/>
          <w:numId w:val="11"/>
        </w:numPr>
        <w:autoSpaceDE w:val="0"/>
        <w:autoSpaceDN w:val="0"/>
        <w:adjustRightInd w:val="0"/>
        <w:spacing w:line="240" w:lineRule="auto"/>
        <w:rPr>
          <w:sz w:val="20"/>
          <w:szCs w:val="20"/>
        </w:rPr>
      </w:pPr>
      <w:r w:rsidRPr="000106D5">
        <w:rPr>
          <w:sz w:val="20"/>
          <w:szCs w:val="20"/>
        </w:rPr>
        <w:t xml:space="preserve">a current copy of the </w:t>
      </w:r>
      <w:r>
        <w:rPr>
          <w:sz w:val="20"/>
          <w:szCs w:val="20"/>
        </w:rPr>
        <w:t>MABA</w:t>
      </w:r>
      <w:r w:rsidRPr="000106D5">
        <w:rPr>
          <w:sz w:val="20"/>
          <w:szCs w:val="20"/>
        </w:rPr>
        <w:t xml:space="preserve"> Bylaws and General Playing Rules </w:t>
      </w:r>
    </w:p>
    <w:p w:rsidR="00D905ED" w:rsidRDefault="00D905ED" w:rsidP="009149D5">
      <w:pPr>
        <w:numPr>
          <w:ilvl w:val="1"/>
          <w:numId w:val="11"/>
        </w:numPr>
        <w:autoSpaceDE w:val="0"/>
        <w:autoSpaceDN w:val="0"/>
        <w:adjustRightInd w:val="0"/>
        <w:spacing w:line="240" w:lineRule="auto"/>
        <w:rPr>
          <w:sz w:val="20"/>
          <w:szCs w:val="20"/>
        </w:rPr>
      </w:pPr>
      <w:r w:rsidRPr="000106D5">
        <w:rPr>
          <w:sz w:val="20"/>
          <w:szCs w:val="20"/>
        </w:rPr>
        <w:t xml:space="preserve">an up-to-date pitching log for his/her team, if applicable </w:t>
      </w:r>
    </w:p>
    <w:p w:rsidR="00D905ED" w:rsidRPr="000106D5" w:rsidRDefault="00D905ED" w:rsidP="000106D5">
      <w:pPr>
        <w:autoSpaceDE w:val="0"/>
        <w:autoSpaceDN w:val="0"/>
        <w:adjustRightInd w:val="0"/>
        <w:spacing w:line="240" w:lineRule="auto"/>
        <w:rPr>
          <w:sz w:val="20"/>
          <w:szCs w:val="20"/>
        </w:rPr>
      </w:pPr>
    </w:p>
    <w:p w:rsidR="00D905ED" w:rsidRDefault="00D905ED" w:rsidP="009149D5">
      <w:pPr>
        <w:numPr>
          <w:ilvl w:val="0"/>
          <w:numId w:val="11"/>
        </w:numPr>
        <w:autoSpaceDE w:val="0"/>
        <w:autoSpaceDN w:val="0"/>
        <w:adjustRightInd w:val="0"/>
        <w:spacing w:line="240" w:lineRule="auto"/>
        <w:rPr>
          <w:sz w:val="20"/>
          <w:szCs w:val="20"/>
        </w:rPr>
      </w:pPr>
      <w:r w:rsidRPr="000106D5">
        <w:rPr>
          <w:sz w:val="20"/>
          <w:szCs w:val="20"/>
        </w:rPr>
        <w:t xml:space="preserve">Each Commissioner may have additional responsibilities added by the president, as needed, throughout the course of a season. </w:t>
      </w:r>
    </w:p>
    <w:p w:rsidR="00D905ED" w:rsidRDefault="00D905ED" w:rsidP="008E1F16">
      <w:pPr>
        <w:autoSpaceDE w:val="0"/>
        <w:autoSpaceDN w:val="0"/>
        <w:adjustRightInd w:val="0"/>
        <w:spacing w:line="240" w:lineRule="auto"/>
        <w:rPr>
          <w:sz w:val="20"/>
          <w:szCs w:val="20"/>
        </w:rPr>
      </w:pPr>
    </w:p>
    <w:p w:rsidR="00D905ED" w:rsidRDefault="00D905ED" w:rsidP="009149D5">
      <w:pPr>
        <w:numPr>
          <w:ilvl w:val="0"/>
          <w:numId w:val="11"/>
        </w:numPr>
        <w:autoSpaceDE w:val="0"/>
        <w:autoSpaceDN w:val="0"/>
        <w:adjustRightInd w:val="0"/>
        <w:spacing w:line="240" w:lineRule="auto"/>
        <w:rPr>
          <w:sz w:val="20"/>
          <w:szCs w:val="20"/>
        </w:rPr>
      </w:pPr>
      <w:r w:rsidRPr="000106D5">
        <w:rPr>
          <w:sz w:val="20"/>
          <w:szCs w:val="20"/>
        </w:rPr>
        <w:t xml:space="preserve">Any and all rescheduling of Recreational games shall be made as provided in the facility usage agreement. </w:t>
      </w:r>
    </w:p>
    <w:p w:rsidR="00D905ED" w:rsidRDefault="00D905ED" w:rsidP="009149D5">
      <w:pPr>
        <w:numPr>
          <w:ilvl w:val="0"/>
          <w:numId w:val="11"/>
        </w:numPr>
        <w:autoSpaceDE w:val="0"/>
        <w:autoSpaceDN w:val="0"/>
        <w:adjustRightInd w:val="0"/>
        <w:spacing w:line="240" w:lineRule="auto"/>
        <w:rPr>
          <w:sz w:val="20"/>
          <w:szCs w:val="20"/>
        </w:rPr>
      </w:pPr>
      <w:r>
        <w:rPr>
          <w:sz w:val="20"/>
          <w:szCs w:val="20"/>
        </w:rPr>
        <w:t>Check league email in a timely manner.</w:t>
      </w:r>
    </w:p>
    <w:p w:rsidR="00D905ED" w:rsidRDefault="00D905ED" w:rsidP="008E1F16">
      <w:pPr>
        <w:autoSpaceDE w:val="0"/>
        <w:autoSpaceDN w:val="0"/>
        <w:adjustRightInd w:val="0"/>
        <w:spacing w:line="240" w:lineRule="auto"/>
        <w:rPr>
          <w:sz w:val="20"/>
          <w:szCs w:val="20"/>
        </w:rPr>
      </w:pPr>
    </w:p>
    <w:p w:rsidR="00D905ED" w:rsidRDefault="00D905ED" w:rsidP="008E1F16">
      <w:pPr>
        <w:autoSpaceDE w:val="0"/>
        <w:autoSpaceDN w:val="0"/>
        <w:adjustRightInd w:val="0"/>
        <w:spacing w:line="240" w:lineRule="auto"/>
        <w:rPr>
          <w:sz w:val="20"/>
          <w:szCs w:val="20"/>
        </w:rPr>
      </w:pPr>
    </w:p>
    <w:p w:rsidR="00D905ED" w:rsidRDefault="00D905ED" w:rsidP="008E1F16">
      <w:pPr>
        <w:autoSpaceDE w:val="0"/>
        <w:autoSpaceDN w:val="0"/>
        <w:adjustRightInd w:val="0"/>
        <w:spacing w:line="240" w:lineRule="auto"/>
        <w:rPr>
          <w:sz w:val="20"/>
          <w:szCs w:val="20"/>
        </w:rPr>
      </w:pPr>
    </w:p>
    <w:p w:rsidR="00D905ED" w:rsidRDefault="00D905ED" w:rsidP="008E1F16">
      <w:pPr>
        <w:autoSpaceDE w:val="0"/>
        <w:autoSpaceDN w:val="0"/>
        <w:adjustRightInd w:val="0"/>
        <w:spacing w:line="240" w:lineRule="auto"/>
        <w:rPr>
          <w:sz w:val="20"/>
          <w:szCs w:val="20"/>
        </w:rPr>
      </w:pPr>
    </w:p>
    <w:p w:rsidR="00D905ED" w:rsidRDefault="00D905ED" w:rsidP="008E1F16">
      <w:pPr>
        <w:autoSpaceDE w:val="0"/>
        <w:autoSpaceDN w:val="0"/>
        <w:adjustRightInd w:val="0"/>
        <w:spacing w:line="240" w:lineRule="auto"/>
        <w:rPr>
          <w:sz w:val="20"/>
          <w:szCs w:val="20"/>
        </w:rPr>
      </w:pPr>
    </w:p>
    <w:p w:rsidR="00D905ED" w:rsidRDefault="00D905ED" w:rsidP="008E1F16">
      <w:pPr>
        <w:autoSpaceDE w:val="0"/>
        <w:autoSpaceDN w:val="0"/>
        <w:adjustRightInd w:val="0"/>
        <w:spacing w:line="240" w:lineRule="auto"/>
        <w:rPr>
          <w:sz w:val="20"/>
          <w:szCs w:val="20"/>
        </w:rPr>
      </w:pPr>
    </w:p>
    <w:p w:rsidR="00D905ED" w:rsidRDefault="00D905ED" w:rsidP="008E1F16">
      <w:pPr>
        <w:autoSpaceDE w:val="0"/>
        <w:autoSpaceDN w:val="0"/>
        <w:adjustRightInd w:val="0"/>
        <w:spacing w:line="240" w:lineRule="auto"/>
        <w:rPr>
          <w:sz w:val="20"/>
          <w:szCs w:val="20"/>
        </w:rPr>
      </w:pPr>
    </w:p>
    <w:p w:rsidR="00D905ED" w:rsidRPr="00402E06" w:rsidRDefault="00D905ED" w:rsidP="00DC5B72">
      <w:pPr>
        <w:autoSpaceDE w:val="0"/>
        <w:autoSpaceDN w:val="0"/>
        <w:adjustRightInd w:val="0"/>
        <w:spacing w:line="240" w:lineRule="auto"/>
        <w:jc w:val="center"/>
        <w:rPr>
          <w:rFonts w:ascii="Arial" w:hAnsi="Arial" w:cs="Arial"/>
          <w:sz w:val="20"/>
          <w:szCs w:val="20"/>
        </w:rPr>
      </w:pPr>
      <w:r w:rsidRPr="00402E06">
        <w:rPr>
          <w:rFonts w:ascii="Arial" w:hAnsi="Arial" w:cs="Arial"/>
          <w:sz w:val="20"/>
          <w:szCs w:val="20"/>
        </w:rPr>
        <w:t xml:space="preserve">Page </w:t>
      </w:r>
      <w:r>
        <w:rPr>
          <w:rFonts w:ascii="Arial" w:hAnsi="Arial" w:cs="Arial"/>
          <w:sz w:val="20"/>
          <w:szCs w:val="20"/>
        </w:rPr>
        <w:t>9 of 22</w:t>
      </w:r>
    </w:p>
    <w:p w:rsidR="00D905ED" w:rsidRPr="000106D5" w:rsidRDefault="00D905ED" w:rsidP="00DC5B72">
      <w:pPr>
        <w:autoSpaceDE w:val="0"/>
        <w:autoSpaceDN w:val="0"/>
        <w:adjustRightInd w:val="0"/>
        <w:spacing w:line="240" w:lineRule="auto"/>
        <w:jc w:val="center"/>
        <w:rPr>
          <w:sz w:val="20"/>
          <w:szCs w:val="20"/>
        </w:rPr>
      </w:pPr>
      <w:r>
        <w:rPr>
          <w:rFonts w:ascii="Arial" w:hAnsi="Arial" w:cs="Arial"/>
          <w:sz w:val="20"/>
          <w:szCs w:val="20"/>
        </w:rPr>
        <w:t>MAB</w:t>
      </w:r>
      <w:r w:rsidRPr="00402E06">
        <w:rPr>
          <w:rFonts w:ascii="Arial" w:hAnsi="Arial" w:cs="Arial"/>
          <w:sz w:val="20"/>
          <w:szCs w:val="20"/>
        </w:rPr>
        <w:t xml:space="preserve">A Bylaws &amp; General Rules- Revised </w:t>
      </w:r>
      <w:r>
        <w:rPr>
          <w:rFonts w:ascii="Arial" w:hAnsi="Arial" w:cs="Arial"/>
          <w:sz w:val="20"/>
          <w:szCs w:val="20"/>
        </w:rPr>
        <w:t>June 2013</w:t>
      </w:r>
    </w:p>
    <w:p w:rsidR="00D905ED" w:rsidRDefault="00D905ED" w:rsidP="006E399C">
      <w:pPr>
        <w:autoSpaceDE w:val="0"/>
        <w:autoSpaceDN w:val="0"/>
        <w:adjustRightInd w:val="0"/>
        <w:spacing w:line="240" w:lineRule="auto"/>
        <w:rPr>
          <w:b/>
          <w:bCs/>
          <w:sz w:val="23"/>
          <w:szCs w:val="23"/>
        </w:rPr>
      </w:pPr>
      <w:r w:rsidRPr="000106D5">
        <w:rPr>
          <w:b/>
          <w:bCs/>
          <w:sz w:val="23"/>
          <w:szCs w:val="23"/>
        </w:rPr>
        <w:t>ARTICLE VII</w:t>
      </w:r>
      <w:r>
        <w:rPr>
          <w:b/>
          <w:bCs/>
          <w:sz w:val="23"/>
          <w:szCs w:val="23"/>
        </w:rPr>
        <w:t>I (Coordinator Positions</w:t>
      </w:r>
      <w:r w:rsidRPr="000106D5">
        <w:rPr>
          <w:b/>
          <w:bCs/>
          <w:sz w:val="23"/>
          <w:szCs w:val="23"/>
        </w:rPr>
        <w:t>)</w:t>
      </w:r>
    </w:p>
    <w:p w:rsidR="00D905ED" w:rsidRDefault="00D905ED" w:rsidP="006E399C">
      <w:pPr>
        <w:autoSpaceDE w:val="0"/>
        <w:autoSpaceDN w:val="0"/>
        <w:adjustRightInd w:val="0"/>
        <w:spacing w:line="240" w:lineRule="auto"/>
        <w:rPr>
          <w:b/>
          <w:bCs/>
          <w:sz w:val="23"/>
          <w:szCs w:val="23"/>
        </w:rPr>
      </w:pPr>
    </w:p>
    <w:p w:rsidR="00D905ED" w:rsidRPr="000106D5" w:rsidRDefault="00D905ED" w:rsidP="006E399C">
      <w:pPr>
        <w:autoSpaceDE w:val="0"/>
        <w:autoSpaceDN w:val="0"/>
        <w:adjustRightInd w:val="0"/>
        <w:spacing w:line="240" w:lineRule="auto"/>
        <w:rPr>
          <w:sz w:val="20"/>
          <w:szCs w:val="20"/>
        </w:rPr>
      </w:pPr>
    </w:p>
    <w:p w:rsidR="00D905ED" w:rsidRPr="000106D5" w:rsidRDefault="00D905ED" w:rsidP="00AF23AF">
      <w:pPr>
        <w:autoSpaceDE w:val="0"/>
        <w:autoSpaceDN w:val="0"/>
        <w:adjustRightInd w:val="0"/>
        <w:spacing w:line="240" w:lineRule="auto"/>
        <w:rPr>
          <w:sz w:val="20"/>
          <w:szCs w:val="20"/>
        </w:rPr>
      </w:pPr>
      <w:r w:rsidRPr="000106D5">
        <w:rPr>
          <w:sz w:val="20"/>
          <w:szCs w:val="20"/>
        </w:rPr>
        <w:t xml:space="preserve">A. </w:t>
      </w:r>
      <w:r>
        <w:rPr>
          <w:b/>
          <w:bCs/>
          <w:sz w:val="20"/>
          <w:szCs w:val="20"/>
        </w:rPr>
        <w:t>FIELD AND EQUIPMENT COORDINATOR</w:t>
      </w:r>
      <w:r w:rsidRPr="000106D5">
        <w:rPr>
          <w:b/>
          <w:bCs/>
          <w:sz w:val="20"/>
          <w:szCs w:val="20"/>
        </w:rPr>
        <w:t xml:space="preserve"> </w:t>
      </w:r>
    </w:p>
    <w:p w:rsidR="00D905ED" w:rsidRPr="000106D5" w:rsidRDefault="00D905ED" w:rsidP="00AF23AF">
      <w:pPr>
        <w:autoSpaceDE w:val="0"/>
        <w:autoSpaceDN w:val="0"/>
        <w:adjustRightInd w:val="0"/>
        <w:spacing w:line="240" w:lineRule="auto"/>
        <w:rPr>
          <w:sz w:val="20"/>
          <w:szCs w:val="20"/>
        </w:rPr>
      </w:pPr>
    </w:p>
    <w:p w:rsidR="00D905ED" w:rsidRPr="00F005AF" w:rsidRDefault="00D905ED" w:rsidP="00AF23AF">
      <w:pPr>
        <w:numPr>
          <w:ilvl w:val="0"/>
          <w:numId w:val="7"/>
        </w:numPr>
        <w:autoSpaceDE w:val="0"/>
        <w:autoSpaceDN w:val="0"/>
        <w:adjustRightInd w:val="0"/>
        <w:spacing w:after="166" w:line="240" w:lineRule="auto"/>
        <w:ind w:left="360" w:hanging="360"/>
        <w:rPr>
          <w:sz w:val="20"/>
          <w:szCs w:val="20"/>
        </w:rPr>
      </w:pPr>
      <w:r w:rsidRPr="00F005AF">
        <w:rPr>
          <w:sz w:val="20"/>
          <w:szCs w:val="20"/>
        </w:rPr>
        <w:t xml:space="preserve">Coordinate with each League Commissioner for the collection of all equipment issued by </w:t>
      </w:r>
      <w:r>
        <w:rPr>
          <w:sz w:val="20"/>
          <w:szCs w:val="20"/>
        </w:rPr>
        <w:t>MABA</w:t>
      </w:r>
      <w:r w:rsidRPr="00F005AF">
        <w:rPr>
          <w:sz w:val="20"/>
          <w:szCs w:val="20"/>
        </w:rPr>
        <w:t xml:space="preserve"> from the Coaches. </w:t>
      </w:r>
    </w:p>
    <w:p w:rsidR="00D905ED" w:rsidRPr="000106D5" w:rsidRDefault="00D905ED" w:rsidP="00AF23AF">
      <w:pPr>
        <w:autoSpaceDE w:val="0"/>
        <w:autoSpaceDN w:val="0"/>
        <w:adjustRightInd w:val="0"/>
        <w:spacing w:line="240" w:lineRule="auto"/>
        <w:rPr>
          <w:sz w:val="20"/>
          <w:szCs w:val="20"/>
        </w:rPr>
      </w:pPr>
      <w:r>
        <w:rPr>
          <w:sz w:val="20"/>
          <w:szCs w:val="20"/>
        </w:rPr>
        <w:t xml:space="preserve">2. </w:t>
      </w:r>
      <w:r w:rsidRPr="000106D5">
        <w:rPr>
          <w:sz w:val="20"/>
          <w:szCs w:val="20"/>
        </w:rPr>
        <w:t xml:space="preserve">Provide an inventory of all equipment. </w:t>
      </w:r>
    </w:p>
    <w:p w:rsidR="00D905ED" w:rsidRPr="000106D5" w:rsidRDefault="00D905ED" w:rsidP="00AF23AF">
      <w:pPr>
        <w:autoSpaceDE w:val="0"/>
        <w:autoSpaceDN w:val="0"/>
        <w:adjustRightInd w:val="0"/>
        <w:spacing w:line="240" w:lineRule="auto"/>
        <w:rPr>
          <w:sz w:val="20"/>
          <w:szCs w:val="20"/>
        </w:rPr>
      </w:pPr>
    </w:p>
    <w:p w:rsidR="00D905ED" w:rsidRPr="00F005AF" w:rsidRDefault="00D905ED" w:rsidP="00AF23AF">
      <w:pPr>
        <w:autoSpaceDE w:val="0"/>
        <w:autoSpaceDN w:val="0"/>
        <w:adjustRightInd w:val="0"/>
        <w:spacing w:line="240" w:lineRule="auto"/>
        <w:rPr>
          <w:sz w:val="20"/>
          <w:szCs w:val="20"/>
        </w:rPr>
      </w:pPr>
      <w:r>
        <w:rPr>
          <w:sz w:val="20"/>
          <w:szCs w:val="20"/>
        </w:rPr>
        <w:t xml:space="preserve">3. </w:t>
      </w:r>
      <w:r w:rsidRPr="00F005AF">
        <w:rPr>
          <w:sz w:val="20"/>
          <w:szCs w:val="20"/>
        </w:rPr>
        <w:t xml:space="preserve">Maintain and inventory of all equipment collected, and equipment that has been damaged or not returned to the Board at the end of each season. </w:t>
      </w:r>
    </w:p>
    <w:p w:rsidR="00D905ED" w:rsidRPr="000106D5" w:rsidRDefault="00D905ED" w:rsidP="00AF23AF">
      <w:pPr>
        <w:autoSpaceDE w:val="0"/>
        <w:autoSpaceDN w:val="0"/>
        <w:adjustRightInd w:val="0"/>
        <w:spacing w:line="240" w:lineRule="auto"/>
        <w:rPr>
          <w:sz w:val="20"/>
          <w:szCs w:val="20"/>
        </w:rPr>
      </w:pPr>
    </w:p>
    <w:p w:rsidR="00D905ED" w:rsidRPr="00F005AF" w:rsidRDefault="00D905ED" w:rsidP="00AF23AF">
      <w:pPr>
        <w:autoSpaceDE w:val="0"/>
        <w:autoSpaceDN w:val="0"/>
        <w:adjustRightInd w:val="0"/>
        <w:spacing w:after="167" w:line="240" w:lineRule="auto"/>
        <w:rPr>
          <w:sz w:val="20"/>
          <w:szCs w:val="20"/>
        </w:rPr>
      </w:pPr>
      <w:r>
        <w:rPr>
          <w:sz w:val="20"/>
          <w:szCs w:val="20"/>
        </w:rPr>
        <w:t xml:space="preserve">4. </w:t>
      </w:r>
      <w:r w:rsidRPr="00F005AF">
        <w:rPr>
          <w:sz w:val="20"/>
          <w:szCs w:val="20"/>
        </w:rPr>
        <w:t xml:space="preserve">Notify the Board of Directors of any Coach or Asst. Coach who has not returned any or all pieces of equipment that had been issued to them </w:t>
      </w:r>
    </w:p>
    <w:p w:rsidR="00D905ED" w:rsidRPr="000106D5" w:rsidRDefault="00D905ED" w:rsidP="00AF23AF">
      <w:pPr>
        <w:autoSpaceDE w:val="0"/>
        <w:autoSpaceDN w:val="0"/>
        <w:adjustRightInd w:val="0"/>
        <w:spacing w:line="240" w:lineRule="auto"/>
        <w:rPr>
          <w:sz w:val="20"/>
          <w:szCs w:val="20"/>
        </w:rPr>
      </w:pPr>
      <w:r>
        <w:rPr>
          <w:sz w:val="20"/>
          <w:szCs w:val="20"/>
        </w:rPr>
        <w:t xml:space="preserve">5. </w:t>
      </w:r>
      <w:r w:rsidRPr="000106D5">
        <w:rPr>
          <w:sz w:val="20"/>
          <w:szCs w:val="20"/>
        </w:rPr>
        <w:t>Will assign equipment to the coaches and maintain a listing of all equipment is</w:t>
      </w:r>
      <w:r>
        <w:rPr>
          <w:sz w:val="20"/>
          <w:szCs w:val="20"/>
        </w:rPr>
        <w:t>sued to each coach and w</w:t>
      </w:r>
      <w:r w:rsidRPr="000106D5">
        <w:rPr>
          <w:sz w:val="20"/>
          <w:szCs w:val="20"/>
        </w:rPr>
        <w:t xml:space="preserve">ill obtain signature of receipt from each coach. </w:t>
      </w:r>
    </w:p>
    <w:p w:rsidR="00D905ED" w:rsidRPr="000106D5" w:rsidRDefault="00D905ED" w:rsidP="00AF23AF">
      <w:pPr>
        <w:autoSpaceDE w:val="0"/>
        <w:autoSpaceDN w:val="0"/>
        <w:adjustRightInd w:val="0"/>
        <w:spacing w:line="240" w:lineRule="auto"/>
        <w:rPr>
          <w:sz w:val="20"/>
          <w:szCs w:val="20"/>
        </w:rPr>
      </w:pPr>
    </w:p>
    <w:p w:rsidR="00D905ED" w:rsidRPr="000106D5" w:rsidRDefault="00D905ED" w:rsidP="00AF23AF">
      <w:pPr>
        <w:autoSpaceDE w:val="0"/>
        <w:autoSpaceDN w:val="0"/>
        <w:adjustRightInd w:val="0"/>
        <w:spacing w:line="240" w:lineRule="auto"/>
        <w:ind w:left="360" w:hanging="360"/>
        <w:rPr>
          <w:sz w:val="20"/>
          <w:szCs w:val="20"/>
        </w:rPr>
      </w:pPr>
      <w:r w:rsidRPr="000106D5">
        <w:rPr>
          <w:sz w:val="20"/>
          <w:szCs w:val="20"/>
        </w:rPr>
        <w:t xml:space="preserve">6. Will assign equipment to each Recreational team’s head coach as follows: </w:t>
      </w:r>
    </w:p>
    <w:p w:rsidR="00D905ED" w:rsidRPr="000106D5" w:rsidRDefault="00D905ED" w:rsidP="00AF23AF">
      <w:pPr>
        <w:autoSpaceDE w:val="0"/>
        <w:autoSpaceDN w:val="0"/>
        <w:adjustRightInd w:val="0"/>
        <w:spacing w:line="240" w:lineRule="auto"/>
        <w:ind w:firstLine="360"/>
        <w:rPr>
          <w:sz w:val="20"/>
          <w:szCs w:val="20"/>
        </w:rPr>
      </w:pPr>
      <w:r>
        <w:rPr>
          <w:sz w:val="20"/>
          <w:szCs w:val="20"/>
        </w:rPr>
        <w:t>A.</w:t>
      </w:r>
      <w:r w:rsidRPr="000106D5">
        <w:rPr>
          <w:sz w:val="20"/>
          <w:szCs w:val="20"/>
        </w:rPr>
        <w:t xml:space="preserve"> One equipment bag. </w:t>
      </w:r>
    </w:p>
    <w:p w:rsidR="00D905ED" w:rsidRPr="000106D5" w:rsidRDefault="00D905ED" w:rsidP="00AF23AF">
      <w:pPr>
        <w:autoSpaceDE w:val="0"/>
        <w:autoSpaceDN w:val="0"/>
        <w:adjustRightInd w:val="0"/>
        <w:spacing w:line="240" w:lineRule="auto"/>
        <w:ind w:firstLine="360"/>
        <w:rPr>
          <w:sz w:val="20"/>
          <w:szCs w:val="20"/>
        </w:rPr>
      </w:pPr>
      <w:r>
        <w:rPr>
          <w:sz w:val="20"/>
          <w:szCs w:val="20"/>
        </w:rPr>
        <w:t>B.</w:t>
      </w:r>
      <w:r w:rsidRPr="000106D5">
        <w:rPr>
          <w:sz w:val="20"/>
          <w:szCs w:val="20"/>
        </w:rPr>
        <w:t xml:space="preserve"> Five batting helmets. </w:t>
      </w:r>
    </w:p>
    <w:p w:rsidR="00D905ED" w:rsidRPr="000106D5" w:rsidRDefault="00D905ED" w:rsidP="00AF23AF">
      <w:pPr>
        <w:autoSpaceDE w:val="0"/>
        <w:autoSpaceDN w:val="0"/>
        <w:adjustRightInd w:val="0"/>
        <w:spacing w:line="240" w:lineRule="auto"/>
        <w:ind w:firstLine="360"/>
        <w:rPr>
          <w:sz w:val="20"/>
          <w:szCs w:val="20"/>
        </w:rPr>
      </w:pPr>
      <w:r>
        <w:rPr>
          <w:sz w:val="20"/>
          <w:szCs w:val="20"/>
        </w:rPr>
        <w:t xml:space="preserve">C. </w:t>
      </w:r>
      <w:r w:rsidRPr="000106D5">
        <w:rPr>
          <w:sz w:val="20"/>
          <w:szCs w:val="20"/>
        </w:rPr>
        <w:t xml:space="preserve"> One set of catcher gear, if applicable. (Includes: 1 Chest protector, 1 set of shin guards, and 1 catcher’s helmet with mask</w:t>
      </w:r>
      <w:r>
        <w:rPr>
          <w:sz w:val="20"/>
          <w:szCs w:val="20"/>
        </w:rPr>
        <w:t xml:space="preserve"> and throat guard</w:t>
      </w:r>
      <w:r w:rsidRPr="000106D5">
        <w:rPr>
          <w:sz w:val="20"/>
          <w:szCs w:val="20"/>
        </w:rPr>
        <w:t xml:space="preserve">). </w:t>
      </w:r>
    </w:p>
    <w:p w:rsidR="00D905ED" w:rsidRPr="000106D5" w:rsidRDefault="00D905ED" w:rsidP="00AF23AF">
      <w:pPr>
        <w:autoSpaceDE w:val="0"/>
        <w:autoSpaceDN w:val="0"/>
        <w:adjustRightInd w:val="0"/>
        <w:spacing w:line="240" w:lineRule="auto"/>
        <w:ind w:firstLine="360"/>
        <w:rPr>
          <w:sz w:val="20"/>
          <w:szCs w:val="20"/>
        </w:rPr>
      </w:pPr>
      <w:r>
        <w:rPr>
          <w:sz w:val="20"/>
          <w:szCs w:val="20"/>
        </w:rPr>
        <w:t>D</w:t>
      </w:r>
      <w:r w:rsidRPr="000106D5">
        <w:rPr>
          <w:sz w:val="20"/>
          <w:szCs w:val="20"/>
        </w:rPr>
        <w:t xml:space="preserve"> One catcher’s glove, if applicable </w:t>
      </w:r>
    </w:p>
    <w:p w:rsidR="00D905ED" w:rsidRPr="000106D5" w:rsidRDefault="00D905ED" w:rsidP="00AF23AF">
      <w:pPr>
        <w:autoSpaceDE w:val="0"/>
        <w:autoSpaceDN w:val="0"/>
        <w:adjustRightInd w:val="0"/>
        <w:spacing w:line="240" w:lineRule="auto"/>
        <w:rPr>
          <w:sz w:val="20"/>
          <w:szCs w:val="20"/>
        </w:rPr>
      </w:pPr>
    </w:p>
    <w:p w:rsidR="00D905ED" w:rsidRDefault="00D905ED" w:rsidP="00AF23AF">
      <w:pPr>
        <w:autoSpaceDE w:val="0"/>
        <w:autoSpaceDN w:val="0"/>
        <w:adjustRightInd w:val="0"/>
        <w:spacing w:line="240" w:lineRule="auto"/>
        <w:rPr>
          <w:sz w:val="20"/>
          <w:szCs w:val="20"/>
        </w:rPr>
      </w:pPr>
      <w:r w:rsidRPr="000106D5">
        <w:rPr>
          <w:sz w:val="20"/>
          <w:szCs w:val="20"/>
        </w:rPr>
        <w:t>7. On or before the 1</w:t>
      </w:r>
      <w:r w:rsidRPr="000106D5">
        <w:rPr>
          <w:position w:val="8"/>
          <w:sz w:val="20"/>
          <w:szCs w:val="20"/>
          <w:vertAlign w:val="superscript"/>
        </w:rPr>
        <w:t xml:space="preserve">st </w:t>
      </w:r>
      <w:r w:rsidRPr="000106D5">
        <w:rPr>
          <w:sz w:val="20"/>
          <w:szCs w:val="20"/>
        </w:rPr>
        <w:t xml:space="preserve">Official meeting </w:t>
      </w:r>
      <w:r>
        <w:rPr>
          <w:sz w:val="20"/>
          <w:szCs w:val="20"/>
        </w:rPr>
        <w:t>after the close of each</w:t>
      </w:r>
      <w:r w:rsidRPr="000106D5">
        <w:rPr>
          <w:sz w:val="20"/>
          <w:szCs w:val="20"/>
        </w:rPr>
        <w:t xml:space="preserve"> season, the Equipment </w:t>
      </w:r>
      <w:r>
        <w:rPr>
          <w:sz w:val="20"/>
          <w:szCs w:val="20"/>
        </w:rPr>
        <w:t>Coordinator</w:t>
      </w:r>
      <w:r w:rsidRPr="000106D5">
        <w:rPr>
          <w:sz w:val="20"/>
          <w:szCs w:val="20"/>
        </w:rPr>
        <w:t xml:space="preserve"> will be responsible for providing the Board of Directors an accurate inventory of all equipment collected and a report of any equipment damaged or not returned to the Association. This report must include the specific equipment damaged or missing and the pertinent Coaches signed equipment receipt. Any </w:t>
      </w:r>
      <w:r>
        <w:rPr>
          <w:sz w:val="20"/>
          <w:szCs w:val="20"/>
        </w:rPr>
        <w:t xml:space="preserve">equipment damaged beyond normal wear and tear or not returned will be the sole responsibility of the head coach that was assigned the equipment. </w:t>
      </w:r>
    </w:p>
    <w:p w:rsidR="00D905ED" w:rsidRDefault="00D905ED" w:rsidP="00AF23AF">
      <w:pPr>
        <w:autoSpaceDE w:val="0"/>
        <w:autoSpaceDN w:val="0"/>
        <w:adjustRightInd w:val="0"/>
        <w:spacing w:line="240" w:lineRule="auto"/>
        <w:rPr>
          <w:sz w:val="20"/>
          <w:szCs w:val="20"/>
        </w:rPr>
      </w:pPr>
    </w:p>
    <w:p w:rsidR="00D905ED" w:rsidRPr="000106D5" w:rsidRDefault="00D905ED" w:rsidP="00AF23AF">
      <w:pPr>
        <w:autoSpaceDE w:val="0"/>
        <w:autoSpaceDN w:val="0"/>
        <w:adjustRightInd w:val="0"/>
        <w:spacing w:line="240" w:lineRule="auto"/>
        <w:rPr>
          <w:sz w:val="20"/>
          <w:szCs w:val="20"/>
        </w:rPr>
      </w:pPr>
      <w:r w:rsidRPr="000106D5">
        <w:rPr>
          <w:sz w:val="20"/>
          <w:szCs w:val="20"/>
        </w:rPr>
        <w:t xml:space="preserve">. </w:t>
      </w:r>
    </w:p>
    <w:p w:rsidR="00D905ED" w:rsidRPr="000106D5" w:rsidRDefault="00D905ED" w:rsidP="00AF23AF">
      <w:pPr>
        <w:autoSpaceDE w:val="0"/>
        <w:autoSpaceDN w:val="0"/>
        <w:adjustRightInd w:val="0"/>
        <w:spacing w:line="240" w:lineRule="auto"/>
        <w:rPr>
          <w:sz w:val="20"/>
          <w:szCs w:val="20"/>
        </w:rPr>
      </w:pPr>
      <w:r w:rsidRPr="000106D5">
        <w:rPr>
          <w:sz w:val="20"/>
          <w:szCs w:val="20"/>
        </w:rPr>
        <w:t xml:space="preserve">B. </w:t>
      </w:r>
      <w:r w:rsidRPr="000106D5">
        <w:rPr>
          <w:b/>
          <w:bCs/>
          <w:sz w:val="20"/>
          <w:szCs w:val="20"/>
        </w:rPr>
        <w:t xml:space="preserve">CONCESSION </w:t>
      </w:r>
      <w:r>
        <w:rPr>
          <w:b/>
          <w:bCs/>
          <w:sz w:val="20"/>
          <w:szCs w:val="20"/>
        </w:rPr>
        <w:t>COORDINATOR</w:t>
      </w:r>
      <w:r w:rsidRPr="000106D5">
        <w:rPr>
          <w:b/>
          <w:bCs/>
          <w:sz w:val="20"/>
          <w:szCs w:val="20"/>
        </w:rPr>
        <w:t xml:space="preserve"> </w:t>
      </w:r>
    </w:p>
    <w:p w:rsidR="00D905ED" w:rsidRPr="000106D5" w:rsidRDefault="00D905ED" w:rsidP="00AF23AF">
      <w:pPr>
        <w:autoSpaceDE w:val="0"/>
        <w:autoSpaceDN w:val="0"/>
        <w:adjustRightInd w:val="0"/>
        <w:spacing w:line="240" w:lineRule="auto"/>
        <w:rPr>
          <w:sz w:val="20"/>
          <w:szCs w:val="20"/>
        </w:rPr>
      </w:pPr>
    </w:p>
    <w:p w:rsidR="00D905ED" w:rsidRPr="00F005AF" w:rsidRDefault="00D905ED" w:rsidP="00AF23AF">
      <w:pPr>
        <w:autoSpaceDE w:val="0"/>
        <w:autoSpaceDN w:val="0"/>
        <w:adjustRightInd w:val="0"/>
        <w:spacing w:line="240" w:lineRule="auto"/>
        <w:ind w:left="360"/>
        <w:rPr>
          <w:sz w:val="20"/>
          <w:szCs w:val="20"/>
        </w:rPr>
      </w:pPr>
      <w:r>
        <w:rPr>
          <w:sz w:val="20"/>
          <w:szCs w:val="20"/>
        </w:rPr>
        <w:t xml:space="preserve">1. </w:t>
      </w:r>
      <w:r w:rsidRPr="00F005AF">
        <w:rPr>
          <w:sz w:val="20"/>
          <w:szCs w:val="20"/>
        </w:rPr>
        <w:t>Will be responsible</w:t>
      </w:r>
      <w:r>
        <w:rPr>
          <w:sz w:val="20"/>
          <w:szCs w:val="20"/>
        </w:rPr>
        <w:t xml:space="preserve"> for staffing of concession stand using Board approved methods.  (e.g.- </w:t>
      </w:r>
      <w:r w:rsidRPr="00F005AF">
        <w:rPr>
          <w:sz w:val="20"/>
          <w:szCs w:val="20"/>
        </w:rPr>
        <w:t>assigning teams for concession stand duty</w:t>
      </w:r>
      <w:r>
        <w:rPr>
          <w:sz w:val="20"/>
          <w:szCs w:val="20"/>
        </w:rPr>
        <w:t xml:space="preserve">, enlisting volunteers, hiring hourly workers) </w:t>
      </w:r>
    </w:p>
    <w:p w:rsidR="00D905ED" w:rsidRPr="000106D5" w:rsidRDefault="00D905ED" w:rsidP="00AF23AF">
      <w:pPr>
        <w:autoSpaceDE w:val="0"/>
        <w:autoSpaceDN w:val="0"/>
        <w:adjustRightInd w:val="0"/>
        <w:spacing w:line="240" w:lineRule="auto"/>
        <w:rPr>
          <w:sz w:val="20"/>
          <w:szCs w:val="20"/>
        </w:rPr>
      </w:pPr>
    </w:p>
    <w:p w:rsidR="00D905ED" w:rsidRPr="00F005AF" w:rsidRDefault="00D905ED" w:rsidP="00AF23AF">
      <w:pPr>
        <w:autoSpaceDE w:val="0"/>
        <w:autoSpaceDN w:val="0"/>
        <w:adjustRightInd w:val="0"/>
        <w:spacing w:line="240" w:lineRule="auto"/>
        <w:ind w:left="360"/>
        <w:rPr>
          <w:sz w:val="20"/>
          <w:szCs w:val="20"/>
        </w:rPr>
      </w:pPr>
      <w:r>
        <w:rPr>
          <w:sz w:val="20"/>
          <w:szCs w:val="20"/>
        </w:rPr>
        <w:t xml:space="preserve">2. </w:t>
      </w:r>
      <w:r w:rsidRPr="00F005AF">
        <w:rPr>
          <w:sz w:val="20"/>
          <w:szCs w:val="20"/>
        </w:rPr>
        <w:t>Coordinate the st</w:t>
      </w:r>
      <w:r w:rsidR="00880342">
        <w:rPr>
          <w:sz w:val="20"/>
          <w:szCs w:val="20"/>
        </w:rPr>
        <w:t xml:space="preserve">ocking of the concession stand and purchasing of all concession stand items. </w:t>
      </w:r>
    </w:p>
    <w:p w:rsidR="00D905ED" w:rsidRPr="000106D5" w:rsidRDefault="00D905ED" w:rsidP="00AF23AF">
      <w:pPr>
        <w:autoSpaceDE w:val="0"/>
        <w:autoSpaceDN w:val="0"/>
        <w:adjustRightInd w:val="0"/>
        <w:spacing w:line="240" w:lineRule="auto"/>
        <w:rPr>
          <w:sz w:val="20"/>
          <w:szCs w:val="20"/>
        </w:rPr>
      </w:pPr>
    </w:p>
    <w:p w:rsidR="00D905ED" w:rsidRPr="00F005AF" w:rsidRDefault="00D905ED" w:rsidP="00AF23AF">
      <w:pPr>
        <w:autoSpaceDE w:val="0"/>
        <w:autoSpaceDN w:val="0"/>
        <w:adjustRightInd w:val="0"/>
        <w:spacing w:line="240" w:lineRule="auto"/>
        <w:ind w:left="360"/>
        <w:rPr>
          <w:sz w:val="20"/>
          <w:szCs w:val="20"/>
        </w:rPr>
      </w:pPr>
      <w:r>
        <w:rPr>
          <w:sz w:val="20"/>
          <w:szCs w:val="20"/>
        </w:rPr>
        <w:t xml:space="preserve">3. </w:t>
      </w:r>
      <w:r w:rsidRPr="00F005AF">
        <w:rPr>
          <w:sz w:val="20"/>
          <w:szCs w:val="20"/>
        </w:rPr>
        <w:t xml:space="preserve">Will make sure all concession equipment is working properly. </w:t>
      </w:r>
    </w:p>
    <w:p w:rsidR="00D905ED" w:rsidRPr="000106D5" w:rsidRDefault="00D905ED" w:rsidP="00AF23AF">
      <w:pPr>
        <w:autoSpaceDE w:val="0"/>
        <w:autoSpaceDN w:val="0"/>
        <w:adjustRightInd w:val="0"/>
        <w:spacing w:line="240" w:lineRule="auto"/>
        <w:rPr>
          <w:sz w:val="20"/>
          <w:szCs w:val="20"/>
        </w:rPr>
      </w:pPr>
    </w:p>
    <w:p w:rsidR="00D905ED" w:rsidRDefault="00D905ED" w:rsidP="00AF23AF">
      <w:pPr>
        <w:autoSpaceDE w:val="0"/>
        <w:autoSpaceDN w:val="0"/>
        <w:adjustRightInd w:val="0"/>
        <w:spacing w:line="240" w:lineRule="auto"/>
        <w:ind w:left="360"/>
        <w:rPr>
          <w:sz w:val="20"/>
          <w:szCs w:val="20"/>
        </w:rPr>
      </w:pPr>
      <w:r>
        <w:rPr>
          <w:sz w:val="20"/>
          <w:szCs w:val="20"/>
        </w:rPr>
        <w:t xml:space="preserve">4. </w:t>
      </w:r>
      <w:r w:rsidRPr="00F005AF">
        <w:rPr>
          <w:sz w:val="20"/>
          <w:szCs w:val="20"/>
        </w:rPr>
        <w:t xml:space="preserve">Will coordinate to keep the Concession stand and surrounding area clean, sanitized and safe at all times. </w:t>
      </w:r>
    </w:p>
    <w:p w:rsidR="00D905ED" w:rsidRDefault="00D905ED" w:rsidP="00AF23AF">
      <w:pPr>
        <w:autoSpaceDE w:val="0"/>
        <w:autoSpaceDN w:val="0"/>
        <w:adjustRightInd w:val="0"/>
        <w:spacing w:line="240" w:lineRule="auto"/>
        <w:ind w:left="360"/>
        <w:rPr>
          <w:sz w:val="20"/>
          <w:szCs w:val="20"/>
        </w:rPr>
      </w:pPr>
    </w:p>
    <w:p w:rsidR="00D905ED" w:rsidRPr="00F005AF" w:rsidRDefault="00D905ED" w:rsidP="00AF23AF">
      <w:pPr>
        <w:autoSpaceDE w:val="0"/>
        <w:autoSpaceDN w:val="0"/>
        <w:adjustRightInd w:val="0"/>
        <w:spacing w:line="240" w:lineRule="auto"/>
        <w:ind w:left="360"/>
        <w:rPr>
          <w:sz w:val="20"/>
          <w:szCs w:val="20"/>
        </w:rPr>
      </w:pPr>
      <w:r>
        <w:rPr>
          <w:sz w:val="20"/>
          <w:szCs w:val="20"/>
        </w:rPr>
        <w:t>5.  Will identify all state and local health requirements and ensure that requirements are met.</w:t>
      </w:r>
    </w:p>
    <w:p w:rsidR="00D905ED" w:rsidRPr="000106D5" w:rsidRDefault="00D905ED" w:rsidP="00AF23AF">
      <w:pPr>
        <w:autoSpaceDE w:val="0"/>
        <w:autoSpaceDN w:val="0"/>
        <w:adjustRightInd w:val="0"/>
        <w:spacing w:line="240" w:lineRule="auto"/>
        <w:rPr>
          <w:sz w:val="20"/>
          <w:szCs w:val="20"/>
        </w:rPr>
      </w:pPr>
    </w:p>
    <w:p w:rsidR="00D905ED" w:rsidRPr="00F005AF" w:rsidRDefault="00D905ED" w:rsidP="00AF23AF">
      <w:pPr>
        <w:autoSpaceDE w:val="0"/>
        <w:autoSpaceDN w:val="0"/>
        <w:adjustRightInd w:val="0"/>
        <w:spacing w:line="240" w:lineRule="auto"/>
        <w:ind w:left="330"/>
        <w:rPr>
          <w:sz w:val="20"/>
          <w:szCs w:val="20"/>
        </w:rPr>
      </w:pPr>
      <w:r>
        <w:rPr>
          <w:sz w:val="20"/>
          <w:szCs w:val="20"/>
        </w:rPr>
        <w:t xml:space="preserve">6. </w:t>
      </w:r>
      <w:r w:rsidRPr="00F005AF">
        <w:rPr>
          <w:sz w:val="20"/>
          <w:szCs w:val="20"/>
        </w:rPr>
        <w:t xml:space="preserve">Will make recommendations to the Board of Directors on improvements to the concession stand and concession equipment and </w:t>
      </w:r>
      <w:r>
        <w:rPr>
          <w:sz w:val="20"/>
          <w:szCs w:val="20"/>
        </w:rPr>
        <w:t xml:space="preserve">   </w:t>
      </w:r>
      <w:r w:rsidRPr="00F005AF">
        <w:rPr>
          <w:sz w:val="20"/>
          <w:szCs w:val="20"/>
        </w:rPr>
        <w:t xml:space="preserve">will assist the Board of Directors in obtaining competitive bids for new equipment, concession-stocked goods and cost effective vendors. </w:t>
      </w:r>
    </w:p>
    <w:p w:rsidR="00D905ED" w:rsidRPr="000106D5" w:rsidRDefault="00D905ED" w:rsidP="00AF23AF">
      <w:pPr>
        <w:autoSpaceDE w:val="0"/>
        <w:autoSpaceDN w:val="0"/>
        <w:adjustRightInd w:val="0"/>
        <w:spacing w:line="240" w:lineRule="auto"/>
        <w:rPr>
          <w:sz w:val="20"/>
          <w:szCs w:val="20"/>
        </w:rPr>
      </w:pPr>
    </w:p>
    <w:p w:rsidR="00D905ED" w:rsidRPr="00F005AF" w:rsidRDefault="00D905ED" w:rsidP="00AF23AF">
      <w:pPr>
        <w:autoSpaceDE w:val="0"/>
        <w:autoSpaceDN w:val="0"/>
        <w:adjustRightInd w:val="0"/>
        <w:spacing w:line="240" w:lineRule="auto"/>
        <w:ind w:left="360"/>
        <w:rPr>
          <w:sz w:val="20"/>
          <w:szCs w:val="20"/>
        </w:rPr>
      </w:pPr>
      <w:r>
        <w:rPr>
          <w:sz w:val="20"/>
          <w:szCs w:val="20"/>
        </w:rPr>
        <w:t xml:space="preserve">7. </w:t>
      </w:r>
      <w:r w:rsidRPr="00F005AF">
        <w:rPr>
          <w:sz w:val="20"/>
          <w:szCs w:val="20"/>
        </w:rPr>
        <w:t xml:space="preserve">Will generate an annual concession stand equipment inventory report. This report should include the working condition of each piece of equipment. </w:t>
      </w:r>
    </w:p>
    <w:p w:rsidR="00D905ED" w:rsidRPr="000106D5" w:rsidRDefault="00D905ED" w:rsidP="00AF23AF">
      <w:pPr>
        <w:autoSpaceDE w:val="0"/>
        <w:autoSpaceDN w:val="0"/>
        <w:adjustRightInd w:val="0"/>
        <w:spacing w:line="240" w:lineRule="auto"/>
        <w:rPr>
          <w:sz w:val="20"/>
          <w:szCs w:val="20"/>
        </w:rPr>
      </w:pPr>
    </w:p>
    <w:p w:rsidR="00D905ED" w:rsidRPr="00F005AF" w:rsidRDefault="00D905ED" w:rsidP="00AF23AF">
      <w:pPr>
        <w:autoSpaceDE w:val="0"/>
        <w:autoSpaceDN w:val="0"/>
        <w:adjustRightInd w:val="0"/>
        <w:spacing w:line="240" w:lineRule="auto"/>
        <w:ind w:left="360"/>
        <w:rPr>
          <w:sz w:val="20"/>
          <w:szCs w:val="20"/>
        </w:rPr>
      </w:pPr>
      <w:r>
        <w:rPr>
          <w:sz w:val="20"/>
          <w:szCs w:val="20"/>
        </w:rPr>
        <w:t xml:space="preserve">8. </w:t>
      </w:r>
      <w:r w:rsidRPr="00F005AF">
        <w:rPr>
          <w:sz w:val="20"/>
          <w:szCs w:val="20"/>
        </w:rPr>
        <w:t xml:space="preserve">The Board of Directors may elect to enter into a contract with another organization to facilitate the concession operations for any given period of time so long as </w:t>
      </w:r>
      <w:r>
        <w:rPr>
          <w:sz w:val="20"/>
          <w:szCs w:val="20"/>
        </w:rPr>
        <w:t>MAB</w:t>
      </w:r>
      <w:r w:rsidRPr="00F005AF">
        <w:rPr>
          <w:sz w:val="20"/>
          <w:szCs w:val="20"/>
        </w:rPr>
        <w:t xml:space="preserve">A receives </w:t>
      </w:r>
      <w:r>
        <w:rPr>
          <w:sz w:val="20"/>
          <w:szCs w:val="20"/>
        </w:rPr>
        <w:t>a portion</w:t>
      </w:r>
      <w:r w:rsidRPr="00F005AF">
        <w:rPr>
          <w:sz w:val="20"/>
          <w:szCs w:val="20"/>
        </w:rPr>
        <w:t xml:space="preserve"> of the net proceeds. </w:t>
      </w:r>
    </w:p>
    <w:p w:rsidR="00D905ED" w:rsidRPr="000106D5" w:rsidRDefault="00D905ED" w:rsidP="00AF23AF">
      <w:pPr>
        <w:autoSpaceDE w:val="0"/>
        <w:autoSpaceDN w:val="0"/>
        <w:adjustRightInd w:val="0"/>
        <w:spacing w:line="240" w:lineRule="auto"/>
        <w:rPr>
          <w:sz w:val="20"/>
          <w:szCs w:val="20"/>
        </w:rPr>
      </w:pPr>
    </w:p>
    <w:p w:rsidR="00D905ED" w:rsidRPr="000106D5" w:rsidRDefault="00D905ED" w:rsidP="00AF23AF">
      <w:pPr>
        <w:autoSpaceDE w:val="0"/>
        <w:autoSpaceDN w:val="0"/>
        <w:adjustRightInd w:val="0"/>
        <w:spacing w:line="240" w:lineRule="auto"/>
        <w:ind w:left="1080"/>
        <w:rPr>
          <w:sz w:val="20"/>
          <w:szCs w:val="20"/>
        </w:rPr>
      </w:pPr>
      <w:r w:rsidRPr="000106D5">
        <w:rPr>
          <w:sz w:val="20"/>
          <w:szCs w:val="20"/>
        </w:rPr>
        <w:t xml:space="preserve">. </w:t>
      </w:r>
    </w:p>
    <w:p w:rsidR="00D905ED" w:rsidRDefault="00D905ED" w:rsidP="00AF23AF">
      <w:pPr>
        <w:autoSpaceDE w:val="0"/>
        <w:autoSpaceDN w:val="0"/>
        <w:adjustRightInd w:val="0"/>
        <w:spacing w:line="240" w:lineRule="auto"/>
        <w:rPr>
          <w:sz w:val="20"/>
          <w:szCs w:val="20"/>
        </w:rPr>
      </w:pPr>
      <w:r w:rsidRPr="000106D5">
        <w:rPr>
          <w:sz w:val="20"/>
          <w:szCs w:val="20"/>
        </w:rPr>
        <w:t>.</w:t>
      </w:r>
    </w:p>
    <w:p w:rsidR="00D905ED" w:rsidRDefault="00D905ED" w:rsidP="00AF23AF">
      <w:pPr>
        <w:autoSpaceDE w:val="0"/>
        <w:autoSpaceDN w:val="0"/>
        <w:adjustRightInd w:val="0"/>
        <w:spacing w:line="240" w:lineRule="auto"/>
        <w:rPr>
          <w:sz w:val="20"/>
          <w:szCs w:val="20"/>
        </w:rPr>
      </w:pPr>
    </w:p>
    <w:p w:rsidR="00D905ED" w:rsidRDefault="00D905ED" w:rsidP="00AF23AF">
      <w:pPr>
        <w:autoSpaceDE w:val="0"/>
        <w:autoSpaceDN w:val="0"/>
        <w:adjustRightInd w:val="0"/>
        <w:spacing w:line="240" w:lineRule="auto"/>
        <w:rPr>
          <w:sz w:val="20"/>
          <w:szCs w:val="20"/>
        </w:rPr>
      </w:pPr>
    </w:p>
    <w:p w:rsidR="00D905ED" w:rsidRDefault="00D905ED" w:rsidP="00AF23AF">
      <w:pPr>
        <w:autoSpaceDE w:val="0"/>
        <w:autoSpaceDN w:val="0"/>
        <w:adjustRightInd w:val="0"/>
        <w:spacing w:line="240" w:lineRule="auto"/>
        <w:rPr>
          <w:sz w:val="20"/>
          <w:szCs w:val="20"/>
        </w:rPr>
      </w:pPr>
    </w:p>
    <w:p w:rsidR="00D905ED" w:rsidRPr="00402E06" w:rsidRDefault="00D905ED" w:rsidP="006E399C">
      <w:pPr>
        <w:autoSpaceDE w:val="0"/>
        <w:autoSpaceDN w:val="0"/>
        <w:adjustRightInd w:val="0"/>
        <w:spacing w:line="240" w:lineRule="auto"/>
        <w:jc w:val="center"/>
        <w:rPr>
          <w:rFonts w:ascii="Arial" w:hAnsi="Arial" w:cs="Arial"/>
          <w:sz w:val="20"/>
          <w:szCs w:val="20"/>
        </w:rPr>
      </w:pPr>
      <w:r w:rsidRPr="00402E06">
        <w:rPr>
          <w:rFonts w:ascii="Arial" w:hAnsi="Arial" w:cs="Arial"/>
          <w:sz w:val="20"/>
          <w:szCs w:val="20"/>
        </w:rPr>
        <w:t xml:space="preserve">Page </w:t>
      </w:r>
      <w:r>
        <w:rPr>
          <w:rFonts w:ascii="Arial" w:hAnsi="Arial" w:cs="Arial"/>
          <w:sz w:val="20"/>
          <w:szCs w:val="20"/>
        </w:rPr>
        <w:t>10 of 22</w:t>
      </w:r>
    </w:p>
    <w:p w:rsidR="00D905ED" w:rsidRPr="000106D5" w:rsidRDefault="00D905ED" w:rsidP="00DC5B72">
      <w:pPr>
        <w:autoSpaceDE w:val="0"/>
        <w:autoSpaceDN w:val="0"/>
        <w:adjustRightInd w:val="0"/>
        <w:spacing w:line="240" w:lineRule="auto"/>
        <w:jc w:val="center"/>
        <w:rPr>
          <w:sz w:val="20"/>
          <w:szCs w:val="20"/>
        </w:rPr>
      </w:pPr>
      <w:r>
        <w:rPr>
          <w:rFonts w:ascii="Arial" w:hAnsi="Arial" w:cs="Arial"/>
          <w:sz w:val="20"/>
          <w:szCs w:val="20"/>
        </w:rPr>
        <w:t>MAB</w:t>
      </w:r>
      <w:r w:rsidRPr="00402E06">
        <w:rPr>
          <w:rFonts w:ascii="Arial" w:hAnsi="Arial" w:cs="Arial"/>
          <w:sz w:val="20"/>
          <w:szCs w:val="20"/>
        </w:rPr>
        <w:t xml:space="preserve">A Bylaws &amp; General Rules- Revised </w:t>
      </w:r>
      <w:r>
        <w:rPr>
          <w:rFonts w:ascii="Arial" w:hAnsi="Arial" w:cs="Arial"/>
          <w:sz w:val="20"/>
          <w:szCs w:val="20"/>
        </w:rPr>
        <w:t>June 2013</w:t>
      </w:r>
    </w:p>
    <w:p w:rsidR="00D905ED" w:rsidRPr="000106D5" w:rsidRDefault="00D905ED" w:rsidP="00AF23AF">
      <w:pPr>
        <w:autoSpaceDE w:val="0"/>
        <w:autoSpaceDN w:val="0"/>
        <w:adjustRightInd w:val="0"/>
        <w:spacing w:line="240" w:lineRule="auto"/>
        <w:rPr>
          <w:sz w:val="20"/>
          <w:szCs w:val="20"/>
        </w:rPr>
      </w:pPr>
      <w:r>
        <w:rPr>
          <w:sz w:val="20"/>
          <w:szCs w:val="20"/>
        </w:rPr>
        <w:t>C.</w:t>
      </w:r>
      <w:r w:rsidRPr="000106D5">
        <w:rPr>
          <w:b/>
          <w:bCs/>
          <w:sz w:val="20"/>
          <w:szCs w:val="20"/>
        </w:rPr>
        <w:t xml:space="preserve">FUND RAISING </w:t>
      </w:r>
      <w:r>
        <w:rPr>
          <w:b/>
          <w:bCs/>
          <w:sz w:val="20"/>
          <w:szCs w:val="20"/>
        </w:rPr>
        <w:t>COORDINATOR</w:t>
      </w:r>
      <w:r w:rsidRPr="000106D5">
        <w:rPr>
          <w:b/>
          <w:bCs/>
          <w:sz w:val="20"/>
          <w:szCs w:val="20"/>
        </w:rPr>
        <w:t xml:space="preserve"> </w:t>
      </w:r>
    </w:p>
    <w:p w:rsidR="00D905ED" w:rsidRPr="000106D5" w:rsidRDefault="00D905ED" w:rsidP="00AF23AF">
      <w:pPr>
        <w:autoSpaceDE w:val="0"/>
        <w:autoSpaceDN w:val="0"/>
        <w:adjustRightInd w:val="0"/>
        <w:spacing w:line="240" w:lineRule="auto"/>
        <w:rPr>
          <w:sz w:val="20"/>
          <w:szCs w:val="20"/>
        </w:rPr>
      </w:pPr>
    </w:p>
    <w:p w:rsidR="00D905ED" w:rsidRPr="00F005AF" w:rsidRDefault="00D905ED" w:rsidP="00AF23AF">
      <w:pPr>
        <w:autoSpaceDE w:val="0"/>
        <w:autoSpaceDN w:val="0"/>
        <w:adjustRightInd w:val="0"/>
        <w:spacing w:line="240" w:lineRule="auto"/>
        <w:ind w:left="360"/>
        <w:rPr>
          <w:sz w:val="20"/>
          <w:szCs w:val="20"/>
        </w:rPr>
      </w:pPr>
      <w:r>
        <w:rPr>
          <w:sz w:val="20"/>
          <w:szCs w:val="20"/>
        </w:rPr>
        <w:t xml:space="preserve">1. </w:t>
      </w:r>
      <w:r w:rsidRPr="00F005AF">
        <w:rPr>
          <w:sz w:val="20"/>
          <w:szCs w:val="20"/>
        </w:rPr>
        <w:t xml:space="preserve">Will be responsible for the </w:t>
      </w:r>
      <w:r>
        <w:rPr>
          <w:sz w:val="20"/>
          <w:szCs w:val="20"/>
        </w:rPr>
        <w:t>MABA</w:t>
      </w:r>
      <w:r w:rsidRPr="00F005AF">
        <w:rPr>
          <w:sz w:val="20"/>
          <w:szCs w:val="20"/>
        </w:rPr>
        <w:t xml:space="preserve">’s Fund-Raising Projects. </w:t>
      </w:r>
    </w:p>
    <w:p w:rsidR="00D905ED" w:rsidRPr="000106D5" w:rsidRDefault="00D905ED" w:rsidP="00AF23AF">
      <w:pPr>
        <w:autoSpaceDE w:val="0"/>
        <w:autoSpaceDN w:val="0"/>
        <w:adjustRightInd w:val="0"/>
        <w:spacing w:line="240" w:lineRule="auto"/>
        <w:rPr>
          <w:sz w:val="20"/>
          <w:szCs w:val="20"/>
        </w:rPr>
      </w:pPr>
    </w:p>
    <w:p w:rsidR="00D905ED" w:rsidRPr="00F005AF" w:rsidRDefault="00D905ED" w:rsidP="00AF23AF">
      <w:pPr>
        <w:autoSpaceDE w:val="0"/>
        <w:autoSpaceDN w:val="0"/>
        <w:adjustRightInd w:val="0"/>
        <w:spacing w:line="240" w:lineRule="auto"/>
        <w:ind w:left="360"/>
        <w:rPr>
          <w:sz w:val="20"/>
          <w:szCs w:val="20"/>
        </w:rPr>
      </w:pPr>
      <w:r>
        <w:rPr>
          <w:sz w:val="20"/>
          <w:szCs w:val="20"/>
        </w:rPr>
        <w:t xml:space="preserve">2. </w:t>
      </w:r>
      <w:r w:rsidRPr="00F005AF">
        <w:rPr>
          <w:sz w:val="20"/>
          <w:szCs w:val="20"/>
        </w:rPr>
        <w:t xml:space="preserve">Will research and present to the Board of Directors viable fund-raising options that the association can use through out the year. </w:t>
      </w:r>
    </w:p>
    <w:p w:rsidR="00D905ED" w:rsidRPr="000106D5" w:rsidRDefault="00D905ED" w:rsidP="00AF23AF">
      <w:pPr>
        <w:autoSpaceDE w:val="0"/>
        <w:autoSpaceDN w:val="0"/>
        <w:adjustRightInd w:val="0"/>
        <w:spacing w:line="240" w:lineRule="auto"/>
        <w:rPr>
          <w:sz w:val="20"/>
          <w:szCs w:val="20"/>
        </w:rPr>
      </w:pPr>
    </w:p>
    <w:p w:rsidR="00D905ED" w:rsidRPr="00F005AF" w:rsidRDefault="00D905ED" w:rsidP="00AF23AF">
      <w:pPr>
        <w:autoSpaceDE w:val="0"/>
        <w:autoSpaceDN w:val="0"/>
        <w:adjustRightInd w:val="0"/>
        <w:spacing w:line="240" w:lineRule="auto"/>
        <w:ind w:left="360"/>
        <w:rPr>
          <w:sz w:val="20"/>
          <w:szCs w:val="20"/>
        </w:rPr>
      </w:pPr>
      <w:r>
        <w:rPr>
          <w:sz w:val="20"/>
          <w:szCs w:val="20"/>
        </w:rPr>
        <w:t xml:space="preserve">3. </w:t>
      </w:r>
      <w:r w:rsidRPr="00F005AF">
        <w:rPr>
          <w:sz w:val="20"/>
          <w:szCs w:val="20"/>
        </w:rPr>
        <w:t xml:space="preserve">Coordinate the scheduling, presentations, pickup and delivery of the fund-raiser products. </w:t>
      </w:r>
    </w:p>
    <w:p w:rsidR="00D905ED" w:rsidRPr="000106D5" w:rsidRDefault="00D905ED" w:rsidP="00AF23AF">
      <w:pPr>
        <w:autoSpaceDE w:val="0"/>
        <w:autoSpaceDN w:val="0"/>
        <w:adjustRightInd w:val="0"/>
        <w:spacing w:line="240" w:lineRule="auto"/>
        <w:rPr>
          <w:sz w:val="20"/>
          <w:szCs w:val="20"/>
        </w:rPr>
      </w:pPr>
    </w:p>
    <w:p w:rsidR="00D905ED" w:rsidRDefault="00D905ED" w:rsidP="00AF23AF">
      <w:pPr>
        <w:autoSpaceDE w:val="0"/>
        <w:autoSpaceDN w:val="0"/>
        <w:adjustRightInd w:val="0"/>
        <w:spacing w:line="240" w:lineRule="auto"/>
        <w:ind w:left="360"/>
        <w:rPr>
          <w:sz w:val="20"/>
          <w:szCs w:val="20"/>
        </w:rPr>
      </w:pPr>
      <w:r>
        <w:rPr>
          <w:sz w:val="20"/>
          <w:szCs w:val="20"/>
        </w:rPr>
        <w:t xml:space="preserve">4. </w:t>
      </w:r>
      <w:r w:rsidRPr="00F005AF">
        <w:rPr>
          <w:sz w:val="20"/>
          <w:szCs w:val="20"/>
        </w:rPr>
        <w:t xml:space="preserve">Work in conjunction with the Treasurer to </w:t>
      </w:r>
      <w:r>
        <w:rPr>
          <w:sz w:val="20"/>
          <w:szCs w:val="20"/>
        </w:rPr>
        <w:t>e</w:t>
      </w:r>
      <w:r w:rsidRPr="00F005AF">
        <w:rPr>
          <w:sz w:val="20"/>
          <w:szCs w:val="20"/>
        </w:rPr>
        <w:t>nsure all fund-raiser monies are collected and accounted fo</w:t>
      </w:r>
      <w:r>
        <w:rPr>
          <w:sz w:val="20"/>
          <w:szCs w:val="20"/>
        </w:rPr>
        <w:t xml:space="preserve">r. </w:t>
      </w:r>
    </w:p>
    <w:p w:rsidR="00D905ED" w:rsidRDefault="00D905ED" w:rsidP="00AF23AF">
      <w:pPr>
        <w:autoSpaceDE w:val="0"/>
        <w:autoSpaceDN w:val="0"/>
        <w:adjustRightInd w:val="0"/>
        <w:spacing w:line="240" w:lineRule="auto"/>
        <w:ind w:left="360"/>
        <w:rPr>
          <w:sz w:val="20"/>
          <w:szCs w:val="20"/>
        </w:rPr>
      </w:pPr>
    </w:p>
    <w:p w:rsidR="00D905ED" w:rsidRDefault="00D905ED" w:rsidP="00AF23AF">
      <w:pPr>
        <w:autoSpaceDE w:val="0"/>
        <w:autoSpaceDN w:val="0"/>
        <w:adjustRightInd w:val="0"/>
        <w:spacing w:line="240" w:lineRule="auto"/>
        <w:rPr>
          <w:sz w:val="20"/>
          <w:szCs w:val="20"/>
        </w:rPr>
      </w:pPr>
      <w:r w:rsidRPr="00F005AF">
        <w:rPr>
          <w:sz w:val="20"/>
          <w:szCs w:val="20"/>
        </w:rPr>
        <w:t xml:space="preserve">. </w:t>
      </w:r>
    </w:p>
    <w:p w:rsidR="00D905ED" w:rsidRPr="00E729FF" w:rsidRDefault="00D905ED" w:rsidP="00AF23AF">
      <w:pPr>
        <w:autoSpaceDE w:val="0"/>
        <w:autoSpaceDN w:val="0"/>
        <w:adjustRightInd w:val="0"/>
        <w:spacing w:line="240" w:lineRule="auto"/>
        <w:rPr>
          <w:b/>
          <w:bCs/>
          <w:sz w:val="20"/>
          <w:szCs w:val="20"/>
        </w:rPr>
      </w:pPr>
      <w:r w:rsidRPr="00E729FF">
        <w:rPr>
          <w:b/>
          <w:bCs/>
          <w:sz w:val="20"/>
          <w:szCs w:val="20"/>
        </w:rPr>
        <w:t>D. VOLUNTEER COORDINATOR</w:t>
      </w:r>
    </w:p>
    <w:p w:rsidR="00D905ED" w:rsidRDefault="00D905ED" w:rsidP="00AF23AF">
      <w:pPr>
        <w:autoSpaceDE w:val="0"/>
        <w:autoSpaceDN w:val="0"/>
        <w:adjustRightInd w:val="0"/>
        <w:spacing w:line="240" w:lineRule="auto"/>
        <w:rPr>
          <w:sz w:val="20"/>
          <w:szCs w:val="20"/>
        </w:rPr>
      </w:pPr>
    </w:p>
    <w:p w:rsidR="00D905ED" w:rsidRDefault="00D905ED" w:rsidP="00AF23AF">
      <w:pPr>
        <w:autoSpaceDE w:val="0"/>
        <w:autoSpaceDN w:val="0"/>
        <w:adjustRightInd w:val="0"/>
        <w:spacing w:line="240" w:lineRule="auto"/>
        <w:rPr>
          <w:sz w:val="20"/>
          <w:szCs w:val="20"/>
        </w:rPr>
      </w:pPr>
      <w:r>
        <w:rPr>
          <w:sz w:val="20"/>
          <w:szCs w:val="20"/>
        </w:rPr>
        <w:t xml:space="preserve">       1. Will be responsible for coordinating a volunteer pool to be utilized throughout the season. </w:t>
      </w:r>
    </w:p>
    <w:p w:rsidR="00D905ED" w:rsidRDefault="00D905ED" w:rsidP="00AF23AF">
      <w:pPr>
        <w:autoSpaceDE w:val="0"/>
        <w:autoSpaceDN w:val="0"/>
        <w:adjustRightInd w:val="0"/>
        <w:spacing w:line="240" w:lineRule="auto"/>
        <w:rPr>
          <w:sz w:val="20"/>
          <w:szCs w:val="20"/>
        </w:rPr>
      </w:pPr>
      <w:r>
        <w:rPr>
          <w:sz w:val="20"/>
          <w:szCs w:val="20"/>
        </w:rPr>
        <w:t xml:space="preserve">       2. Will Coordinate with Head Coaches in all divisions to create a list of Volunteer that will be used throughout the season. </w:t>
      </w:r>
    </w:p>
    <w:p w:rsidR="00D905ED" w:rsidRDefault="00D905ED" w:rsidP="00AF23AF">
      <w:pPr>
        <w:autoSpaceDE w:val="0"/>
        <w:autoSpaceDN w:val="0"/>
        <w:adjustRightInd w:val="0"/>
        <w:spacing w:line="240" w:lineRule="auto"/>
        <w:rPr>
          <w:sz w:val="20"/>
          <w:szCs w:val="20"/>
        </w:rPr>
      </w:pPr>
      <w:r>
        <w:rPr>
          <w:sz w:val="20"/>
          <w:szCs w:val="20"/>
        </w:rPr>
        <w:t xml:space="preserve">       3. Will work with the Concession Coordinator to ensure that concession stand duties are covered throughout the season. </w:t>
      </w:r>
    </w:p>
    <w:p w:rsidR="00D905ED" w:rsidRDefault="00D905ED" w:rsidP="00AF23AF">
      <w:pPr>
        <w:autoSpaceDE w:val="0"/>
        <w:autoSpaceDN w:val="0"/>
        <w:adjustRightInd w:val="0"/>
        <w:spacing w:line="240" w:lineRule="auto"/>
        <w:rPr>
          <w:sz w:val="20"/>
          <w:szCs w:val="20"/>
        </w:rPr>
      </w:pPr>
    </w:p>
    <w:p w:rsidR="00D905ED" w:rsidRDefault="00D905ED" w:rsidP="00AF23AF">
      <w:pPr>
        <w:autoSpaceDE w:val="0"/>
        <w:autoSpaceDN w:val="0"/>
        <w:adjustRightInd w:val="0"/>
        <w:spacing w:line="240" w:lineRule="auto"/>
        <w:rPr>
          <w:b/>
          <w:bCs/>
          <w:sz w:val="20"/>
          <w:szCs w:val="20"/>
        </w:rPr>
      </w:pPr>
      <w:r w:rsidRPr="00E729FF">
        <w:rPr>
          <w:b/>
          <w:bCs/>
          <w:sz w:val="20"/>
          <w:szCs w:val="20"/>
        </w:rPr>
        <w:t>E. TOURNAMENT COORDINATOR</w:t>
      </w:r>
    </w:p>
    <w:p w:rsidR="00D905ED" w:rsidRDefault="00D905ED" w:rsidP="00AF23AF">
      <w:pPr>
        <w:autoSpaceDE w:val="0"/>
        <w:autoSpaceDN w:val="0"/>
        <w:adjustRightInd w:val="0"/>
        <w:spacing w:line="240" w:lineRule="auto"/>
        <w:rPr>
          <w:sz w:val="20"/>
          <w:szCs w:val="20"/>
        </w:rPr>
      </w:pPr>
    </w:p>
    <w:p w:rsidR="00D905ED" w:rsidRDefault="00D905ED" w:rsidP="00AF23AF">
      <w:pPr>
        <w:autoSpaceDE w:val="0"/>
        <w:autoSpaceDN w:val="0"/>
        <w:adjustRightInd w:val="0"/>
        <w:spacing w:line="240" w:lineRule="auto"/>
        <w:rPr>
          <w:sz w:val="20"/>
          <w:szCs w:val="20"/>
        </w:rPr>
      </w:pPr>
      <w:r>
        <w:rPr>
          <w:sz w:val="20"/>
          <w:szCs w:val="20"/>
        </w:rPr>
        <w:t xml:space="preserve">       1. Will oversee the End of the Season Tournament for the Recreational seasons. </w:t>
      </w:r>
    </w:p>
    <w:p w:rsidR="00D905ED" w:rsidRDefault="00D905ED" w:rsidP="00AF23AF">
      <w:pPr>
        <w:autoSpaceDE w:val="0"/>
        <w:autoSpaceDN w:val="0"/>
        <w:adjustRightInd w:val="0"/>
        <w:spacing w:line="240" w:lineRule="auto"/>
        <w:rPr>
          <w:sz w:val="20"/>
          <w:szCs w:val="20"/>
        </w:rPr>
      </w:pPr>
    </w:p>
    <w:p w:rsidR="00D905ED" w:rsidRPr="00D11401" w:rsidRDefault="00D905ED" w:rsidP="00AF23AF">
      <w:pPr>
        <w:autoSpaceDE w:val="0"/>
        <w:autoSpaceDN w:val="0"/>
        <w:adjustRightInd w:val="0"/>
        <w:spacing w:line="240" w:lineRule="auto"/>
        <w:rPr>
          <w:b/>
          <w:bCs/>
          <w:sz w:val="20"/>
          <w:szCs w:val="20"/>
        </w:rPr>
      </w:pPr>
      <w:r w:rsidRPr="00D11401">
        <w:rPr>
          <w:b/>
          <w:bCs/>
          <w:sz w:val="20"/>
          <w:szCs w:val="20"/>
        </w:rPr>
        <w:t>F. INFORMATION &amp; WEB COORDINATOR</w:t>
      </w:r>
    </w:p>
    <w:p w:rsidR="00D905ED" w:rsidRDefault="00D905ED" w:rsidP="00AF23AF">
      <w:pPr>
        <w:autoSpaceDE w:val="0"/>
        <w:autoSpaceDN w:val="0"/>
        <w:adjustRightInd w:val="0"/>
        <w:spacing w:line="240" w:lineRule="auto"/>
        <w:rPr>
          <w:sz w:val="20"/>
          <w:szCs w:val="20"/>
        </w:rPr>
      </w:pPr>
    </w:p>
    <w:p w:rsidR="00D905ED" w:rsidRDefault="00D905ED" w:rsidP="00AF23AF">
      <w:pPr>
        <w:spacing w:line="240" w:lineRule="auto"/>
        <w:rPr>
          <w:sz w:val="20"/>
          <w:szCs w:val="20"/>
        </w:rPr>
      </w:pPr>
      <w:r>
        <w:rPr>
          <w:sz w:val="20"/>
          <w:szCs w:val="20"/>
        </w:rPr>
        <w:t xml:space="preserve">       1. Manage the League’s home page</w:t>
      </w:r>
    </w:p>
    <w:p w:rsidR="00D905ED" w:rsidRDefault="00D905ED" w:rsidP="00AF23AF">
      <w:pPr>
        <w:spacing w:line="240" w:lineRule="auto"/>
        <w:rPr>
          <w:sz w:val="20"/>
          <w:szCs w:val="20"/>
        </w:rPr>
      </w:pPr>
      <w:r>
        <w:rPr>
          <w:sz w:val="20"/>
          <w:szCs w:val="20"/>
        </w:rPr>
        <w:t xml:space="preserve">       2. </w:t>
      </w:r>
      <w:r w:rsidRPr="00D11401">
        <w:rPr>
          <w:sz w:val="20"/>
          <w:szCs w:val="20"/>
        </w:rPr>
        <w:t>Manage the online registration process</w:t>
      </w:r>
      <w:r>
        <w:rPr>
          <w:sz w:val="20"/>
          <w:szCs w:val="20"/>
        </w:rPr>
        <w:t>, provide user help as needed,</w:t>
      </w:r>
      <w:r w:rsidRPr="00D11401">
        <w:rPr>
          <w:sz w:val="20"/>
          <w:szCs w:val="20"/>
        </w:rPr>
        <w:t xml:space="preserve"> and ensure that league ros</w:t>
      </w:r>
      <w:r>
        <w:rPr>
          <w:sz w:val="20"/>
          <w:szCs w:val="20"/>
        </w:rPr>
        <w:t>ters are maintained on the site.</w:t>
      </w:r>
    </w:p>
    <w:p w:rsidR="00D905ED" w:rsidRPr="00D11401" w:rsidRDefault="00D905ED" w:rsidP="00AF23AF">
      <w:pPr>
        <w:spacing w:line="240" w:lineRule="auto"/>
        <w:rPr>
          <w:sz w:val="20"/>
          <w:szCs w:val="20"/>
        </w:rPr>
      </w:pPr>
      <w:r>
        <w:rPr>
          <w:sz w:val="20"/>
          <w:szCs w:val="20"/>
        </w:rPr>
        <w:t xml:space="preserve">       3.</w:t>
      </w:r>
      <w:r w:rsidRPr="00D11401">
        <w:rPr>
          <w:sz w:val="20"/>
          <w:szCs w:val="20"/>
        </w:rPr>
        <w:t xml:space="preserve"> Assign administrative rights to </w:t>
      </w:r>
      <w:r>
        <w:rPr>
          <w:sz w:val="20"/>
          <w:szCs w:val="20"/>
        </w:rPr>
        <w:t>Board Members.</w:t>
      </w:r>
    </w:p>
    <w:p w:rsidR="00D905ED" w:rsidRPr="00D11401" w:rsidRDefault="00D905ED" w:rsidP="00AF23AF">
      <w:pPr>
        <w:spacing w:line="240" w:lineRule="auto"/>
        <w:rPr>
          <w:sz w:val="20"/>
          <w:szCs w:val="20"/>
        </w:rPr>
      </w:pPr>
      <w:r>
        <w:rPr>
          <w:sz w:val="20"/>
          <w:szCs w:val="20"/>
        </w:rPr>
        <w:t xml:space="preserve">       4. </w:t>
      </w:r>
      <w:r w:rsidRPr="00D11401">
        <w:rPr>
          <w:sz w:val="20"/>
          <w:szCs w:val="20"/>
        </w:rPr>
        <w:t>Ensure that league news and scores are updated on a regular a</w:t>
      </w:r>
      <w:r>
        <w:rPr>
          <w:sz w:val="20"/>
          <w:szCs w:val="20"/>
        </w:rPr>
        <w:t>nd timely basis.</w:t>
      </w:r>
    </w:p>
    <w:p w:rsidR="00D905ED" w:rsidRPr="00DC5B72" w:rsidRDefault="00D905ED" w:rsidP="00DC5B72">
      <w:pPr>
        <w:spacing w:line="240" w:lineRule="auto"/>
        <w:rPr>
          <w:sz w:val="20"/>
          <w:szCs w:val="20"/>
        </w:rPr>
      </w:pPr>
      <w:r>
        <w:rPr>
          <w:sz w:val="20"/>
          <w:szCs w:val="20"/>
        </w:rPr>
        <w:t xml:space="preserve">    </w:t>
      </w:r>
    </w:p>
    <w:p w:rsidR="00D905ED" w:rsidRPr="000106D5" w:rsidRDefault="00D905ED" w:rsidP="00AF23AF">
      <w:pPr>
        <w:autoSpaceDE w:val="0"/>
        <w:autoSpaceDN w:val="0"/>
        <w:adjustRightInd w:val="0"/>
        <w:spacing w:line="240" w:lineRule="auto"/>
        <w:rPr>
          <w:sz w:val="20"/>
          <w:szCs w:val="20"/>
        </w:rPr>
      </w:pPr>
    </w:p>
    <w:p w:rsidR="00D905ED" w:rsidRPr="000106D5" w:rsidRDefault="00D905ED" w:rsidP="00AF23AF">
      <w:pPr>
        <w:autoSpaceDE w:val="0"/>
        <w:autoSpaceDN w:val="0"/>
        <w:adjustRightInd w:val="0"/>
        <w:spacing w:line="240" w:lineRule="auto"/>
        <w:rPr>
          <w:sz w:val="20"/>
          <w:szCs w:val="20"/>
        </w:rPr>
      </w:pPr>
    </w:p>
    <w:p w:rsidR="00D905ED" w:rsidRPr="000106D5" w:rsidRDefault="00D905ED" w:rsidP="00AF23AF">
      <w:pPr>
        <w:autoSpaceDE w:val="0"/>
        <w:autoSpaceDN w:val="0"/>
        <w:adjustRightInd w:val="0"/>
        <w:spacing w:line="240" w:lineRule="auto"/>
        <w:rPr>
          <w:sz w:val="20"/>
          <w:szCs w:val="20"/>
        </w:rPr>
      </w:pPr>
      <w:r w:rsidRPr="000106D5">
        <w:rPr>
          <w:sz w:val="20"/>
          <w:szCs w:val="20"/>
        </w:rPr>
        <w:t xml:space="preserve"> </w:t>
      </w:r>
      <w:r>
        <w:rPr>
          <w:b/>
          <w:bCs/>
          <w:sz w:val="20"/>
          <w:szCs w:val="20"/>
        </w:rPr>
        <w:t>G</w:t>
      </w:r>
      <w:r w:rsidRPr="000106D5">
        <w:rPr>
          <w:b/>
          <w:bCs/>
          <w:sz w:val="20"/>
          <w:szCs w:val="20"/>
        </w:rPr>
        <w:t xml:space="preserve">. </w:t>
      </w:r>
      <w:r>
        <w:rPr>
          <w:b/>
          <w:bCs/>
          <w:sz w:val="20"/>
          <w:szCs w:val="20"/>
        </w:rPr>
        <w:t>COORDINATOR OF DISCIPLINARY ACTION/</w:t>
      </w:r>
      <w:r w:rsidRPr="000106D5">
        <w:rPr>
          <w:b/>
          <w:bCs/>
          <w:sz w:val="20"/>
          <w:szCs w:val="20"/>
        </w:rPr>
        <w:t xml:space="preserve">DISCIPLINARY COMMITTEE </w:t>
      </w:r>
    </w:p>
    <w:p w:rsidR="00D905ED" w:rsidRPr="00D11401" w:rsidRDefault="00D905ED" w:rsidP="00AF23AF">
      <w:pPr>
        <w:autoSpaceDE w:val="0"/>
        <w:autoSpaceDN w:val="0"/>
        <w:adjustRightInd w:val="0"/>
        <w:spacing w:line="240" w:lineRule="auto"/>
        <w:ind w:left="360"/>
        <w:rPr>
          <w:sz w:val="20"/>
          <w:szCs w:val="20"/>
        </w:rPr>
      </w:pPr>
      <w:r>
        <w:rPr>
          <w:sz w:val="20"/>
          <w:szCs w:val="20"/>
        </w:rPr>
        <w:t xml:space="preserve">1. </w:t>
      </w:r>
      <w:r w:rsidRPr="00D11401">
        <w:rPr>
          <w:sz w:val="20"/>
          <w:szCs w:val="20"/>
        </w:rPr>
        <w:t xml:space="preserve">The Disciplinary Committee will consist of the President of </w:t>
      </w:r>
      <w:r>
        <w:rPr>
          <w:sz w:val="20"/>
          <w:szCs w:val="20"/>
        </w:rPr>
        <w:t>MAB</w:t>
      </w:r>
      <w:r w:rsidRPr="00D11401">
        <w:rPr>
          <w:sz w:val="20"/>
          <w:szCs w:val="20"/>
        </w:rPr>
        <w:t xml:space="preserve">A, who will serve as the Chair; the Commissioner of the Division involved and </w:t>
      </w:r>
      <w:r>
        <w:rPr>
          <w:sz w:val="20"/>
          <w:szCs w:val="20"/>
        </w:rPr>
        <w:t>the Coordinator of Disciplinary Action</w:t>
      </w:r>
      <w:r w:rsidRPr="00D11401">
        <w:rPr>
          <w:sz w:val="20"/>
          <w:szCs w:val="20"/>
        </w:rPr>
        <w:t xml:space="preserve">. The </w:t>
      </w:r>
      <w:r>
        <w:rPr>
          <w:sz w:val="20"/>
          <w:szCs w:val="20"/>
        </w:rPr>
        <w:t>MAB</w:t>
      </w:r>
      <w:r w:rsidRPr="00D11401">
        <w:rPr>
          <w:sz w:val="20"/>
          <w:szCs w:val="20"/>
        </w:rPr>
        <w:t xml:space="preserve">A Secretary should be present to record the events of any Protest, Complaint, or Disciplinary Action Hearings or a Board Member may be appointed to act as Secretary. If any of the Disciplinary Committee members are parties to a Protest, Complaint or Disciplinary Action, another Board Member must be appointed to fill that position for that hearing. </w:t>
      </w:r>
    </w:p>
    <w:p w:rsidR="00D905ED" w:rsidRPr="000106D5" w:rsidRDefault="00D905ED" w:rsidP="00AF23AF">
      <w:pPr>
        <w:autoSpaceDE w:val="0"/>
        <w:autoSpaceDN w:val="0"/>
        <w:adjustRightInd w:val="0"/>
        <w:spacing w:line="240" w:lineRule="auto"/>
        <w:rPr>
          <w:sz w:val="20"/>
          <w:szCs w:val="20"/>
        </w:rPr>
      </w:pPr>
    </w:p>
    <w:p w:rsidR="00D905ED" w:rsidRPr="00D11401" w:rsidRDefault="00D905ED" w:rsidP="00AF23AF">
      <w:pPr>
        <w:autoSpaceDE w:val="0"/>
        <w:autoSpaceDN w:val="0"/>
        <w:adjustRightInd w:val="0"/>
        <w:spacing w:line="240" w:lineRule="auto"/>
        <w:ind w:left="360"/>
        <w:rPr>
          <w:sz w:val="20"/>
          <w:szCs w:val="20"/>
        </w:rPr>
      </w:pPr>
      <w:r>
        <w:rPr>
          <w:sz w:val="20"/>
          <w:szCs w:val="20"/>
        </w:rPr>
        <w:t xml:space="preserve">2. </w:t>
      </w:r>
      <w:r w:rsidRPr="00D11401">
        <w:rPr>
          <w:sz w:val="20"/>
          <w:szCs w:val="20"/>
        </w:rPr>
        <w:t xml:space="preserve">It is the responsibility of the Disciplinary Committee members to make themselves available to meet the time requirements for hearings as referred to in Article </w:t>
      </w:r>
      <w:r>
        <w:rPr>
          <w:sz w:val="20"/>
          <w:szCs w:val="20"/>
        </w:rPr>
        <w:t>IX</w:t>
      </w:r>
      <w:r w:rsidRPr="00D11401">
        <w:rPr>
          <w:sz w:val="20"/>
          <w:szCs w:val="20"/>
        </w:rPr>
        <w:t xml:space="preserve"> of these Bylaws. </w:t>
      </w:r>
    </w:p>
    <w:p w:rsidR="00D905ED" w:rsidRPr="000106D5" w:rsidRDefault="00D905ED" w:rsidP="00AF23AF">
      <w:pPr>
        <w:autoSpaceDE w:val="0"/>
        <w:autoSpaceDN w:val="0"/>
        <w:adjustRightInd w:val="0"/>
        <w:spacing w:line="240" w:lineRule="auto"/>
        <w:rPr>
          <w:sz w:val="20"/>
          <w:szCs w:val="20"/>
        </w:rPr>
      </w:pPr>
    </w:p>
    <w:p w:rsidR="00D905ED" w:rsidRPr="00D11401" w:rsidRDefault="00D905ED" w:rsidP="00AF23AF">
      <w:pPr>
        <w:autoSpaceDE w:val="0"/>
        <w:autoSpaceDN w:val="0"/>
        <w:adjustRightInd w:val="0"/>
        <w:spacing w:line="240" w:lineRule="auto"/>
        <w:ind w:left="360"/>
        <w:rPr>
          <w:sz w:val="20"/>
          <w:szCs w:val="20"/>
        </w:rPr>
      </w:pPr>
      <w:r>
        <w:rPr>
          <w:sz w:val="20"/>
          <w:szCs w:val="20"/>
        </w:rPr>
        <w:t xml:space="preserve">3. </w:t>
      </w:r>
      <w:r w:rsidRPr="00D11401">
        <w:rPr>
          <w:sz w:val="20"/>
          <w:szCs w:val="20"/>
        </w:rPr>
        <w:t xml:space="preserve">It is the responsibility and duty of the Disciplinary Committee members to be fair and subjective at all Hearings to which they are a part. </w:t>
      </w:r>
    </w:p>
    <w:p w:rsidR="00D905ED" w:rsidRPr="000106D5" w:rsidRDefault="00D905ED" w:rsidP="00AF23AF">
      <w:pPr>
        <w:autoSpaceDE w:val="0"/>
        <w:autoSpaceDN w:val="0"/>
        <w:adjustRightInd w:val="0"/>
        <w:spacing w:line="240" w:lineRule="auto"/>
        <w:rPr>
          <w:sz w:val="20"/>
          <w:szCs w:val="20"/>
        </w:rPr>
      </w:pPr>
    </w:p>
    <w:p w:rsidR="00D905ED" w:rsidRDefault="00D905ED" w:rsidP="00AF23AF">
      <w:pPr>
        <w:autoSpaceDE w:val="0"/>
        <w:autoSpaceDN w:val="0"/>
        <w:adjustRightInd w:val="0"/>
        <w:spacing w:line="240" w:lineRule="auto"/>
        <w:ind w:left="360"/>
        <w:rPr>
          <w:sz w:val="20"/>
          <w:szCs w:val="20"/>
        </w:rPr>
      </w:pPr>
      <w:r>
        <w:rPr>
          <w:sz w:val="20"/>
          <w:szCs w:val="20"/>
        </w:rPr>
        <w:t xml:space="preserve">4. </w:t>
      </w:r>
      <w:r w:rsidRPr="00D11401">
        <w:rPr>
          <w:sz w:val="20"/>
          <w:szCs w:val="20"/>
        </w:rPr>
        <w:t xml:space="preserve">Refer to Article </w:t>
      </w:r>
      <w:r>
        <w:rPr>
          <w:sz w:val="20"/>
          <w:szCs w:val="20"/>
        </w:rPr>
        <w:t>IX</w:t>
      </w:r>
      <w:r w:rsidRPr="00D11401">
        <w:rPr>
          <w:sz w:val="20"/>
          <w:szCs w:val="20"/>
        </w:rPr>
        <w:t xml:space="preserve"> of these Bylaws for further description of duties and responsibilities. </w:t>
      </w:r>
    </w:p>
    <w:p w:rsidR="00D905ED" w:rsidRPr="00D11401" w:rsidRDefault="00D905ED" w:rsidP="00AF23AF">
      <w:pPr>
        <w:autoSpaceDE w:val="0"/>
        <w:autoSpaceDN w:val="0"/>
        <w:adjustRightInd w:val="0"/>
        <w:spacing w:line="240" w:lineRule="auto"/>
        <w:ind w:left="360"/>
        <w:rPr>
          <w:sz w:val="20"/>
          <w:szCs w:val="20"/>
        </w:rPr>
      </w:pPr>
    </w:p>
    <w:p w:rsidR="00D905ED" w:rsidRDefault="00D905ED" w:rsidP="000106D5">
      <w:pPr>
        <w:autoSpaceDE w:val="0"/>
        <w:autoSpaceDN w:val="0"/>
        <w:adjustRightInd w:val="0"/>
        <w:spacing w:line="240" w:lineRule="auto"/>
        <w:rPr>
          <w:sz w:val="20"/>
          <w:szCs w:val="20"/>
        </w:rPr>
      </w:pPr>
    </w:p>
    <w:p w:rsidR="00D905ED" w:rsidRDefault="00D905ED" w:rsidP="000106D5">
      <w:pPr>
        <w:autoSpaceDE w:val="0"/>
        <w:autoSpaceDN w:val="0"/>
        <w:adjustRightInd w:val="0"/>
        <w:spacing w:line="240" w:lineRule="auto"/>
        <w:rPr>
          <w:sz w:val="20"/>
          <w:szCs w:val="20"/>
        </w:rPr>
      </w:pPr>
    </w:p>
    <w:p w:rsidR="00D905ED" w:rsidRDefault="00D905ED" w:rsidP="000106D5">
      <w:pPr>
        <w:autoSpaceDE w:val="0"/>
        <w:autoSpaceDN w:val="0"/>
        <w:adjustRightInd w:val="0"/>
        <w:spacing w:line="240" w:lineRule="auto"/>
        <w:rPr>
          <w:sz w:val="20"/>
          <w:szCs w:val="20"/>
        </w:rPr>
      </w:pPr>
    </w:p>
    <w:p w:rsidR="00D905ED" w:rsidRDefault="00D905ED" w:rsidP="000106D5">
      <w:pPr>
        <w:autoSpaceDE w:val="0"/>
        <w:autoSpaceDN w:val="0"/>
        <w:adjustRightInd w:val="0"/>
        <w:spacing w:line="240" w:lineRule="auto"/>
        <w:rPr>
          <w:sz w:val="20"/>
          <w:szCs w:val="20"/>
        </w:rPr>
      </w:pPr>
    </w:p>
    <w:p w:rsidR="00D905ED" w:rsidRDefault="00D905ED" w:rsidP="000106D5">
      <w:pPr>
        <w:autoSpaceDE w:val="0"/>
        <w:autoSpaceDN w:val="0"/>
        <w:adjustRightInd w:val="0"/>
        <w:spacing w:line="240" w:lineRule="auto"/>
        <w:rPr>
          <w:sz w:val="20"/>
          <w:szCs w:val="20"/>
        </w:rPr>
      </w:pPr>
    </w:p>
    <w:p w:rsidR="00D905ED" w:rsidRDefault="00D905ED" w:rsidP="000106D5">
      <w:pPr>
        <w:autoSpaceDE w:val="0"/>
        <w:autoSpaceDN w:val="0"/>
        <w:adjustRightInd w:val="0"/>
        <w:spacing w:line="240" w:lineRule="auto"/>
        <w:rPr>
          <w:sz w:val="20"/>
          <w:szCs w:val="20"/>
        </w:rPr>
      </w:pPr>
    </w:p>
    <w:p w:rsidR="00D905ED" w:rsidRDefault="00D905ED" w:rsidP="000106D5">
      <w:pPr>
        <w:autoSpaceDE w:val="0"/>
        <w:autoSpaceDN w:val="0"/>
        <w:adjustRightInd w:val="0"/>
        <w:spacing w:line="240" w:lineRule="auto"/>
        <w:rPr>
          <w:sz w:val="20"/>
          <w:szCs w:val="20"/>
        </w:rPr>
      </w:pPr>
    </w:p>
    <w:p w:rsidR="00D905ED" w:rsidRDefault="00D905ED" w:rsidP="000106D5">
      <w:pPr>
        <w:autoSpaceDE w:val="0"/>
        <w:autoSpaceDN w:val="0"/>
        <w:adjustRightInd w:val="0"/>
        <w:spacing w:line="240" w:lineRule="auto"/>
        <w:rPr>
          <w:sz w:val="20"/>
          <w:szCs w:val="20"/>
        </w:rPr>
      </w:pPr>
    </w:p>
    <w:p w:rsidR="00D905ED" w:rsidRDefault="00D905ED" w:rsidP="000106D5">
      <w:pPr>
        <w:autoSpaceDE w:val="0"/>
        <w:autoSpaceDN w:val="0"/>
        <w:adjustRightInd w:val="0"/>
        <w:spacing w:line="240" w:lineRule="auto"/>
        <w:rPr>
          <w:sz w:val="20"/>
          <w:szCs w:val="20"/>
        </w:rPr>
      </w:pPr>
    </w:p>
    <w:p w:rsidR="00D905ED" w:rsidRDefault="00D905ED" w:rsidP="000106D5">
      <w:pPr>
        <w:autoSpaceDE w:val="0"/>
        <w:autoSpaceDN w:val="0"/>
        <w:adjustRightInd w:val="0"/>
        <w:spacing w:line="240" w:lineRule="auto"/>
        <w:rPr>
          <w:sz w:val="20"/>
          <w:szCs w:val="20"/>
        </w:rPr>
      </w:pPr>
    </w:p>
    <w:p w:rsidR="00D905ED" w:rsidRDefault="00D905ED" w:rsidP="000106D5">
      <w:pPr>
        <w:autoSpaceDE w:val="0"/>
        <w:autoSpaceDN w:val="0"/>
        <w:adjustRightInd w:val="0"/>
        <w:spacing w:line="240" w:lineRule="auto"/>
        <w:rPr>
          <w:sz w:val="20"/>
          <w:szCs w:val="20"/>
        </w:rPr>
      </w:pPr>
    </w:p>
    <w:p w:rsidR="00D905ED" w:rsidRDefault="00D905ED" w:rsidP="000106D5">
      <w:pPr>
        <w:autoSpaceDE w:val="0"/>
        <w:autoSpaceDN w:val="0"/>
        <w:adjustRightInd w:val="0"/>
        <w:spacing w:line="240" w:lineRule="auto"/>
        <w:rPr>
          <w:sz w:val="20"/>
          <w:szCs w:val="20"/>
        </w:rPr>
      </w:pPr>
    </w:p>
    <w:p w:rsidR="00D905ED" w:rsidRDefault="00D905ED" w:rsidP="000106D5">
      <w:pPr>
        <w:autoSpaceDE w:val="0"/>
        <w:autoSpaceDN w:val="0"/>
        <w:adjustRightInd w:val="0"/>
        <w:spacing w:line="240" w:lineRule="auto"/>
        <w:rPr>
          <w:sz w:val="20"/>
          <w:szCs w:val="20"/>
        </w:rPr>
      </w:pPr>
    </w:p>
    <w:p w:rsidR="00D905ED" w:rsidRDefault="00D905ED" w:rsidP="000106D5">
      <w:pPr>
        <w:autoSpaceDE w:val="0"/>
        <w:autoSpaceDN w:val="0"/>
        <w:adjustRightInd w:val="0"/>
        <w:spacing w:line="240" w:lineRule="auto"/>
        <w:rPr>
          <w:sz w:val="20"/>
          <w:szCs w:val="20"/>
        </w:rPr>
      </w:pPr>
    </w:p>
    <w:p w:rsidR="00D905ED" w:rsidRDefault="00D905ED" w:rsidP="000106D5">
      <w:pPr>
        <w:autoSpaceDE w:val="0"/>
        <w:autoSpaceDN w:val="0"/>
        <w:adjustRightInd w:val="0"/>
        <w:spacing w:line="240" w:lineRule="auto"/>
        <w:rPr>
          <w:sz w:val="20"/>
          <w:szCs w:val="20"/>
        </w:rPr>
      </w:pPr>
    </w:p>
    <w:p w:rsidR="00D905ED" w:rsidRDefault="00D905ED" w:rsidP="0013262B">
      <w:pPr>
        <w:autoSpaceDE w:val="0"/>
        <w:autoSpaceDN w:val="0"/>
        <w:adjustRightInd w:val="0"/>
        <w:spacing w:line="240" w:lineRule="auto"/>
        <w:jc w:val="center"/>
        <w:rPr>
          <w:rFonts w:ascii="Arial" w:hAnsi="Arial" w:cs="Arial"/>
          <w:sz w:val="20"/>
          <w:szCs w:val="20"/>
        </w:rPr>
      </w:pPr>
      <w:r>
        <w:rPr>
          <w:rFonts w:ascii="Arial" w:hAnsi="Arial" w:cs="Arial"/>
          <w:sz w:val="20"/>
          <w:szCs w:val="20"/>
        </w:rPr>
        <w:t>Page 11 of 22</w:t>
      </w:r>
    </w:p>
    <w:p w:rsidR="00D905ED" w:rsidRPr="003C4F84" w:rsidRDefault="00D905ED" w:rsidP="0013262B">
      <w:pPr>
        <w:autoSpaceDE w:val="0"/>
        <w:autoSpaceDN w:val="0"/>
        <w:adjustRightInd w:val="0"/>
        <w:spacing w:line="240" w:lineRule="auto"/>
        <w:jc w:val="center"/>
        <w:rPr>
          <w:rFonts w:ascii="Arial" w:hAnsi="Arial" w:cs="Arial"/>
          <w:sz w:val="20"/>
          <w:szCs w:val="20"/>
        </w:rPr>
      </w:pPr>
      <w:r>
        <w:rPr>
          <w:rFonts w:ascii="Arial" w:hAnsi="Arial" w:cs="Arial"/>
          <w:sz w:val="20"/>
          <w:szCs w:val="20"/>
        </w:rPr>
        <w:t>MABA</w:t>
      </w:r>
      <w:r w:rsidRPr="003C4F84">
        <w:rPr>
          <w:rFonts w:ascii="Arial" w:hAnsi="Arial" w:cs="Arial"/>
          <w:sz w:val="20"/>
          <w:szCs w:val="20"/>
        </w:rPr>
        <w:t xml:space="preserve"> Bylaws &amp; General Rules- Revised </w:t>
      </w:r>
      <w:r>
        <w:rPr>
          <w:rFonts w:ascii="Arial" w:hAnsi="Arial" w:cs="Arial"/>
          <w:sz w:val="20"/>
          <w:szCs w:val="20"/>
        </w:rPr>
        <w:t>June 2013</w:t>
      </w:r>
    </w:p>
    <w:p w:rsidR="00D905ED" w:rsidRDefault="00D905ED" w:rsidP="000106D5">
      <w:pPr>
        <w:autoSpaceDE w:val="0"/>
        <w:autoSpaceDN w:val="0"/>
        <w:adjustRightInd w:val="0"/>
        <w:spacing w:line="240" w:lineRule="auto"/>
        <w:rPr>
          <w:sz w:val="20"/>
          <w:szCs w:val="20"/>
        </w:rPr>
      </w:pPr>
    </w:p>
    <w:p w:rsidR="00D905ED" w:rsidRPr="000106D5" w:rsidRDefault="00D905ED" w:rsidP="000106D5">
      <w:pPr>
        <w:autoSpaceDE w:val="0"/>
        <w:autoSpaceDN w:val="0"/>
        <w:adjustRightInd w:val="0"/>
        <w:spacing w:line="240" w:lineRule="auto"/>
        <w:rPr>
          <w:sz w:val="20"/>
          <w:szCs w:val="20"/>
        </w:rPr>
      </w:pPr>
    </w:p>
    <w:p w:rsidR="00D905ED" w:rsidRPr="000106D5" w:rsidRDefault="00D905ED" w:rsidP="000106D5">
      <w:pPr>
        <w:autoSpaceDE w:val="0"/>
        <w:autoSpaceDN w:val="0"/>
        <w:adjustRightInd w:val="0"/>
        <w:spacing w:line="240" w:lineRule="auto"/>
        <w:rPr>
          <w:sz w:val="20"/>
          <w:szCs w:val="20"/>
        </w:rPr>
      </w:pPr>
      <w:r>
        <w:rPr>
          <w:b/>
          <w:bCs/>
          <w:sz w:val="20"/>
          <w:szCs w:val="20"/>
        </w:rPr>
        <w:t>H</w:t>
      </w:r>
      <w:r w:rsidRPr="000106D5">
        <w:rPr>
          <w:b/>
          <w:bCs/>
          <w:sz w:val="20"/>
          <w:szCs w:val="20"/>
        </w:rPr>
        <w:t xml:space="preserve">. BOARD MEMBERS </w:t>
      </w:r>
    </w:p>
    <w:p w:rsidR="00D905ED" w:rsidRPr="000106D5" w:rsidRDefault="00D905ED" w:rsidP="000106D5">
      <w:pPr>
        <w:autoSpaceDE w:val="0"/>
        <w:autoSpaceDN w:val="0"/>
        <w:adjustRightInd w:val="0"/>
        <w:spacing w:line="240" w:lineRule="auto"/>
        <w:rPr>
          <w:sz w:val="20"/>
          <w:szCs w:val="20"/>
        </w:rPr>
      </w:pPr>
      <w:r>
        <w:rPr>
          <w:sz w:val="20"/>
          <w:szCs w:val="20"/>
        </w:rPr>
        <w:t xml:space="preserve">Board Members not elected to be officers, commissioners, or coordinators may be assigned duties as deemed necessary by the President.  </w:t>
      </w:r>
      <w:r w:rsidRPr="000106D5">
        <w:rPr>
          <w:sz w:val="20"/>
          <w:szCs w:val="20"/>
        </w:rPr>
        <w:t xml:space="preserve">All Board Members are responsible for attending all called meetings of </w:t>
      </w:r>
      <w:r>
        <w:rPr>
          <w:sz w:val="20"/>
          <w:szCs w:val="20"/>
        </w:rPr>
        <w:t>MAB</w:t>
      </w:r>
      <w:r w:rsidRPr="000106D5">
        <w:rPr>
          <w:sz w:val="20"/>
          <w:szCs w:val="20"/>
        </w:rPr>
        <w:t xml:space="preserve">A. This position requires careful deliberation on all issues and consideration of the purpose of </w:t>
      </w:r>
      <w:r>
        <w:rPr>
          <w:sz w:val="20"/>
          <w:szCs w:val="20"/>
        </w:rPr>
        <w:t>MABA</w:t>
      </w:r>
      <w:r w:rsidRPr="000106D5">
        <w:rPr>
          <w:sz w:val="20"/>
          <w:szCs w:val="20"/>
        </w:rPr>
        <w:t xml:space="preserve">. This position is extremely important to </w:t>
      </w:r>
      <w:r>
        <w:rPr>
          <w:sz w:val="20"/>
          <w:szCs w:val="20"/>
        </w:rPr>
        <w:t>MAB</w:t>
      </w:r>
      <w:r w:rsidRPr="000106D5">
        <w:rPr>
          <w:sz w:val="20"/>
          <w:szCs w:val="20"/>
        </w:rPr>
        <w:t xml:space="preserve">A due to the advice given to the Officers and the approval of all actions and expenditures. </w:t>
      </w:r>
    </w:p>
    <w:p w:rsidR="00D905ED" w:rsidRDefault="00D905ED" w:rsidP="00381B6D">
      <w:pPr>
        <w:autoSpaceDE w:val="0"/>
        <w:autoSpaceDN w:val="0"/>
        <w:adjustRightInd w:val="0"/>
        <w:spacing w:line="240" w:lineRule="auto"/>
        <w:rPr>
          <w:sz w:val="20"/>
          <w:szCs w:val="20"/>
        </w:rPr>
      </w:pPr>
    </w:p>
    <w:p w:rsidR="00D905ED" w:rsidRDefault="00D905ED" w:rsidP="00381B6D">
      <w:pPr>
        <w:autoSpaceDE w:val="0"/>
        <w:autoSpaceDN w:val="0"/>
        <w:adjustRightInd w:val="0"/>
        <w:spacing w:line="240" w:lineRule="auto"/>
        <w:rPr>
          <w:sz w:val="20"/>
          <w:szCs w:val="20"/>
        </w:rPr>
      </w:pPr>
    </w:p>
    <w:p w:rsidR="00D905ED" w:rsidRDefault="00D905ED" w:rsidP="00381B6D">
      <w:pPr>
        <w:autoSpaceDE w:val="0"/>
        <w:autoSpaceDN w:val="0"/>
        <w:adjustRightInd w:val="0"/>
        <w:spacing w:line="240" w:lineRule="auto"/>
        <w:rPr>
          <w:sz w:val="20"/>
          <w:szCs w:val="20"/>
        </w:rPr>
      </w:pPr>
      <w:r w:rsidRPr="000106D5">
        <w:rPr>
          <w:sz w:val="20"/>
          <w:szCs w:val="20"/>
        </w:rPr>
        <w:t xml:space="preserve">Each Board Member will be on a rotating schedule to be Board Member on Duty at the fields when there are games scheduled. The designated Board Member on Duty will have this duty regardless of the age division playing. The Board Member on Duty will also have the responsibility to oversee the operation of the field lighting. The Board Member on Duty is there to represent </w:t>
      </w:r>
      <w:r>
        <w:rPr>
          <w:sz w:val="20"/>
          <w:szCs w:val="20"/>
        </w:rPr>
        <w:t>MABA</w:t>
      </w:r>
      <w:r w:rsidRPr="000106D5">
        <w:rPr>
          <w:sz w:val="20"/>
          <w:szCs w:val="20"/>
        </w:rPr>
        <w:t xml:space="preserve"> and resolve any situation that may arise. </w:t>
      </w:r>
    </w:p>
    <w:p w:rsidR="00D905ED" w:rsidRDefault="00D905ED" w:rsidP="00381B6D">
      <w:pPr>
        <w:autoSpaceDE w:val="0"/>
        <w:autoSpaceDN w:val="0"/>
        <w:adjustRightInd w:val="0"/>
        <w:spacing w:line="240" w:lineRule="auto"/>
        <w:rPr>
          <w:sz w:val="20"/>
          <w:szCs w:val="20"/>
        </w:rPr>
      </w:pPr>
    </w:p>
    <w:p w:rsidR="00D905ED" w:rsidRDefault="00D905ED" w:rsidP="00381B6D">
      <w:pPr>
        <w:autoSpaceDE w:val="0"/>
        <w:autoSpaceDN w:val="0"/>
        <w:adjustRightInd w:val="0"/>
        <w:spacing w:line="240" w:lineRule="auto"/>
        <w:rPr>
          <w:sz w:val="20"/>
          <w:szCs w:val="20"/>
        </w:rPr>
      </w:pPr>
      <w:r>
        <w:rPr>
          <w:sz w:val="20"/>
          <w:szCs w:val="20"/>
        </w:rPr>
        <w:t xml:space="preserve">Each Board Member will be on a rotating schedule to operate the field lights during pre-season practice times and when no games are scheduled. </w:t>
      </w:r>
    </w:p>
    <w:p w:rsidR="00D905ED" w:rsidRDefault="00D905ED" w:rsidP="00381B6D">
      <w:pPr>
        <w:autoSpaceDE w:val="0"/>
        <w:autoSpaceDN w:val="0"/>
        <w:adjustRightInd w:val="0"/>
        <w:spacing w:line="240" w:lineRule="auto"/>
        <w:rPr>
          <w:sz w:val="20"/>
          <w:szCs w:val="20"/>
        </w:rPr>
      </w:pPr>
    </w:p>
    <w:p w:rsidR="00D905ED" w:rsidRDefault="00D905ED" w:rsidP="00DC5B72">
      <w:pPr>
        <w:autoSpaceDE w:val="0"/>
        <w:autoSpaceDN w:val="0"/>
        <w:adjustRightInd w:val="0"/>
        <w:spacing w:line="240" w:lineRule="auto"/>
        <w:rPr>
          <w:sz w:val="20"/>
          <w:szCs w:val="20"/>
        </w:rPr>
      </w:pPr>
      <w:r>
        <w:rPr>
          <w:sz w:val="20"/>
          <w:szCs w:val="20"/>
        </w:rPr>
        <w:t xml:space="preserve">Each Board Member will also be responsible for assisting in the preparation and function of Opening Day Ceremonies. </w:t>
      </w:r>
    </w:p>
    <w:p w:rsidR="00D905ED" w:rsidRPr="000106D5" w:rsidRDefault="00D905ED" w:rsidP="000106D5">
      <w:pPr>
        <w:autoSpaceDE w:val="0"/>
        <w:autoSpaceDN w:val="0"/>
        <w:adjustRightInd w:val="0"/>
        <w:spacing w:line="240" w:lineRule="auto"/>
        <w:rPr>
          <w:sz w:val="20"/>
          <w:szCs w:val="20"/>
        </w:rPr>
      </w:pPr>
    </w:p>
    <w:p w:rsidR="00D905ED" w:rsidRPr="000106D5" w:rsidRDefault="00D905ED" w:rsidP="000106D5">
      <w:pPr>
        <w:autoSpaceDE w:val="0"/>
        <w:autoSpaceDN w:val="0"/>
        <w:adjustRightInd w:val="0"/>
        <w:spacing w:line="240" w:lineRule="auto"/>
        <w:rPr>
          <w:sz w:val="20"/>
          <w:szCs w:val="20"/>
        </w:rPr>
      </w:pPr>
    </w:p>
    <w:p w:rsidR="00D905ED" w:rsidRPr="000106D5" w:rsidRDefault="00D905ED" w:rsidP="000106D5">
      <w:pPr>
        <w:autoSpaceDE w:val="0"/>
        <w:autoSpaceDN w:val="0"/>
        <w:adjustRightInd w:val="0"/>
        <w:spacing w:line="240" w:lineRule="auto"/>
        <w:rPr>
          <w:sz w:val="20"/>
          <w:szCs w:val="20"/>
        </w:rPr>
      </w:pPr>
      <w:r>
        <w:rPr>
          <w:b/>
          <w:bCs/>
          <w:sz w:val="20"/>
          <w:szCs w:val="20"/>
        </w:rPr>
        <w:t>I</w:t>
      </w:r>
      <w:r w:rsidRPr="000106D5">
        <w:rPr>
          <w:b/>
          <w:bCs/>
          <w:sz w:val="20"/>
          <w:szCs w:val="20"/>
        </w:rPr>
        <w:t xml:space="preserve">. OTHER </w:t>
      </w:r>
      <w:r>
        <w:rPr>
          <w:b/>
          <w:bCs/>
          <w:sz w:val="20"/>
          <w:szCs w:val="20"/>
        </w:rPr>
        <w:t xml:space="preserve">COORDINATOR POSITIONS or </w:t>
      </w:r>
      <w:r w:rsidRPr="000106D5">
        <w:rPr>
          <w:b/>
          <w:bCs/>
          <w:sz w:val="20"/>
          <w:szCs w:val="20"/>
        </w:rPr>
        <w:t xml:space="preserve">COMMITTEES </w:t>
      </w:r>
    </w:p>
    <w:p w:rsidR="00D905ED" w:rsidRDefault="00D905ED" w:rsidP="000106D5">
      <w:pPr>
        <w:autoSpaceDE w:val="0"/>
        <w:autoSpaceDN w:val="0"/>
        <w:adjustRightInd w:val="0"/>
        <w:spacing w:line="240" w:lineRule="auto"/>
        <w:ind w:left="720"/>
        <w:rPr>
          <w:sz w:val="20"/>
          <w:szCs w:val="20"/>
        </w:rPr>
      </w:pPr>
      <w:r w:rsidRPr="000106D5">
        <w:rPr>
          <w:sz w:val="20"/>
          <w:szCs w:val="20"/>
        </w:rPr>
        <w:t>Other</w:t>
      </w:r>
      <w:r>
        <w:rPr>
          <w:sz w:val="20"/>
          <w:szCs w:val="20"/>
        </w:rPr>
        <w:t xml:space="preserve"> Coordinator Positions or</w:t>
      </w:r>
      <w:r w:rsidRPr="000106D5">
        <w:rPr>
          <w:sz w:val="20"/>
          <w:szCs w:val="20"/>
        </w:rPr>
        <w:t xml:space="preserve"> Committees may be formed</w:t>
      </w:r>
      <w:r w:rsidRPr="00AA0491">
        <w:rPr>
          <w:sz w:val="20"/>
          <w:szCs w:val="20"/>
        </w:rPr>
        <w:t xml:space="preserve"> </w:t>
      </w:r>
      <w:r w:rsidRPr="000106D5">
        <w:rPr>
          <w:sz w:val="20"/>
          <w:szCs w:val="20"/>
        </w:rPr>
        <w:t xml:space="preserve">as deemed necessary. </w:t>
      </w:r>
    </w:p>
    <w:p w:rsidR="00D905ED" w:rsidRDefault="00D905ED" w:rsidP="000106D5">
      <w:pPr>
        <w:autoSpaceDE w:val="0"/>
        <w:autoSpaceDN w:val="0"/>
        <w:adjustRightInd w:val="0"/>
        <w:spacing w:line="240" w:lineRule="auto"/>
        <w:ind w:left="720"/>
        <w:rPr>
          <w:sz w:val="20"/>
          <w:szCs w:val="20"/>
        </w:rPr>
      </w:pPr>
    </w:p>
    <w:p w:rsidR="00D905ED" w:rsidRPr="000106D5" w:rsidRDefault="00D905ED" w:rsidP="00322AAF">
      <w:pPr>
        <w:autoSpaceDE w:val="0"/>
        <w:autoSpaceDN w:val="0"/>
        <w:adjustRightInd w:val="0"/>
        <w:spacing w:line="240" w:lineRule="auto"/>
        <w:rPr>
          <w:sz w:val="20"/>
          <w:szCs w:val="20"/>
        </w:rPr>
      </w:pPr>
    </w:p>
    <w:p w:rsidR="00D905ED" w:rsidRPr="000106D5" w:rsidRDefault="00D905ED" w:rsidP="000106D5">
      <w:pPr>
        <w:autoSpaceDE w:val="0"/>
        <w:autoSpaceDN w:val="0"/>
        <w:adjustRightInd w:val="0"/>
        <w:spacing w:line="240" w:lineRule="auto"/>
        <w:rPr>
          <w:sz w:val="23"/>
          <w:szCs w:val="23"/>
        </w:rPr>
      </w:pPr>
      <w:r w:rsidRPr="000106D5">
        <w:rPr>
          <w:b/>
          <w:bCs/>
          <w:sz w:val="23"/>
          <w:szCs w:val="23"/>
        </w:rPr>
        <w:t xml:space="preserve">ARTICLE IX (PROTEST, COMPLAINTS &amp; DISCIPLINARY ACTION) </w:t>
      </w:r>
    </w:p>
    <w:p w:rsidR="00D905ED" w:rsidRPr="000106D5" w:rsidRDefault="00D905ED" w:rsidP="000106D5">
      <w:pPr>
        <w:autoSpaceDE w:val="0"/>
        <w:autoSpaceDN w:val="0"/>
        <w:adjustRightInd w:val="0"/>
        <w:spacing w:line="240" w:lineRule="auto"/>
        <w:rPr>
          <w:sz w:val="20"/>
          <w:szCs w:val="20"/>
        </w:rPr>
      </w:pPr>
      <w:r w:rsidRPr="000106D5">
        <w:rPr>
          <w:b/>
          <w:bCs/>
          <w:sz w:val="20"/>
          <w:szCs w:val="20"/>
        </w:rPr>
        <w:t xml:space="preserve">IX.1 PROTEST </w:t>
      </w:r>
    </w:p>
    <w:p w:rsidR="00D905ED" w:rsidRPr="000106D5" w:rsidRDefault="00D905ED" w:rsidP="000106D5">
      <w:pPr>
        <w:autoSpaceDE w:val="0"/>
        <w:autoSpaceDN w:val="0"/>
        <w:adjustRightInd w:val="0"/>
        <w:spacing w:line="240" w:lineRule="auto"/>
        <w:rPr>
          <w:sz w:val="20"/>
          <w:szCs w:val="20"/>
        </w:rPr>
      </w:pPr>
      <w:r w:rsidRPr="000106D5">
        <w:rPr>
          <w:sz w:val="20"/>
          <w:szCs w:val="20"/>
        </w:rPr>
        <w:t xml:space="preserve">9.1.1 All protests must be submitted in writing to any Board Member within 48 hrs. </w:t>
      </w:r>
      <w:r>
        <w:rPr>
          <w:sz w:val="20"/>
          <w:szCs w:val="20"/>
        </w:rPr>
        <w:t>a</w:t>
      </w:r>
      <w:r w:rsidRPr="000106D5">
        <w:rPr>
          <w:sz w:val="20"/>
          <w:szCs w:val="20"/>
        </w:rPr>
        <w:t xml:space="preserve">fter said game has ended. </w:t>
      </w:r>
    </w:p>
    <w:p w:rsidR="00D905ED" w:rsidRPr="000106D5" w:rsidRDefault="00D905ED" w:rsidP="000106D5">
      <w:pPr>
        <w:autoSpaceDE w:val="0"/>
        <w:autoSpaceDN w:val="0"/>
        <w:adjustRightInd w:val="0"/>
        <w:spacing w:line="240" w:lineRule="auto"/>
        <w:rPr>
          <w:sz w:val="20"/>
          <w:szCs w:val="20"/>
        </w:rPr>
      </w:pPr>
      <w:r w:rsidRPr="000106D5">
        <w:rPr>
          <w:sz w:val="20"/>
          <w:szCs w:val="20"/>
        </w:rPr>
        <w:t xml:space="preserve">9.1.2 Each protest must include a protest fee of $50.00. </w:t>
      </w:r>
    </w:p>
    <w:p w:rsidR="00D905ED" w:rsidRPr="000106D5" w:rsidRDefault="00D905ED" w:rsidP="000106D5">
      <w:pPr>
        <w:autoSpaceDE w:val="0"/>
        <w:autoSpaceDN w:val="0"/>
        <w:adjustRightInd w:val="0"/>
        <w:spacing w:line="240" w:lineRule="auto"/>
        <w:rPr>
          <w:sz w:val="20"/>
          <w:szCs w:val="20"/>
        </w:rPr>
      </w:pPr>
      <w:r w:rsidRPr="000106D5">
        <w:rPr>
          <w:sz w:val="20"/>
          <w:szCs w:val="20"/>
        </w:rPr>
        <w:t xml:space="preserve">9.1.3 Protest fee will be refunded if protest is ruled favorable. </w:t>
      </w:r>
    </w:p>
    <w:p w:rsidR="00D905ED" w:rsidRPr="000106D5" w:rsidRDefault="00D905ED" w:rsidP="000106D5">
      <w:pPr>
        <w:autoSpaceDE w:val="0"/>
        <w:autoSpaceDN w:val="0"/>
        <w:adjustRightInd w:val="0"/>
        <w:spacing w:line="240" w:lineRule="auto"/>
        <w:rPr>
          <w:sz w:val="20"/>
          <w:szCs w:val="20"/>
        </w:rPr>
      </w:pPr>
      <w:r w:rsidRPr="000106D5">
        <w:rPr>
          <w:sz w:val="20"/>
          <w:szCs w:val="20"/>
        </w:rPr>
        <w:t xml:space="preserve">9.1.4 Each protest will be carefully examined and will be accepted or denied by a majority vote from the Disciplinary Committee, within 3 days from the time a committee member as been notified of such protest. (Disciplinary Committee - Refer to Article VIII, Section I) </w:t>
      </w:r>
    </w:p>
    <w:p w:rsidR="00D905ED" w:rsidRPr="000106D5" w:rsidRDefault="00D905ED" w:rsidP="000106D5">
      <w:pPr>
        <w:autoSpaceDE w:val="0"/>
        <w:autoSpaceDN w:val="0"/>
        <w:adjustRightInd w:val="0"/>
        <w:spacing w:line="240" w:lineRule="auto"/>
        <w:rPr>
          <w:sz w:val="20"/>
          <w:szCs w:val="20"/>
        </w:rPr>
      </w:pPr>
      <w:r w:rsidRPr="000106D5">
        <w:rPr>
          <w:sz w:val="20"/>
          <w:szCs w:val="20"/>
        </w:rPr>
        <w:t xml:space="preserve">9.1.5 A final decision on protest may be appealed to the </w:t>
      </w:r>
      <w:r>
        <w:rPr>
          <w:sz w:val="20"/>
          <w:szCs w:val="20"/>
        </w:rPr>
        <w:t>MAB</w:t>
      </w:r>
      <w:r w:rsidRPr="000106D5">
        <w:rPr>
          <w:sz w:val="20"/>
          <w:szCs w:val="20"/>
        </w:rPr>
        <w:t xml:space="preserve">A Board within 24 hours and must be submitted to the Chair of the Disciplinary Committee along with an “Appeal Fee” of $100.00 for consideration. </w:t>
      </w:r>
    </w:p>
    <w:p w:rsidR="00D905ED" w:rsidRPr="000106D5" w:rsidRDefault="00D905ED" w:rsidP="000106D5">
      <w:pPr>
        <w:autoSpaceDE w:val="0"/>
        <w:autoSpaceDN w:val="0"/>
        <w:adjustRightInd w:val="0"/>
        <w:spacing w:line="240" w:lineRule="auto"/>
        <w:rPr>
          <w:sz w:val="20"/>
          <w:szCs w:val="20"/>
        </w:rPr>
      </w:pPr>
      <w:r w:rsidRPr="000106D5">
        <w:rPr>
          <w:sz w:val="20"/>
          <w:szCs w:val="20"/>
        </w:rPr>
        <w:t xml:space="preserve">9.1.6 When protest has been made in a game, the Head Umpire, the opposing Coach and Head Scorekeeper must be notified that the remainder of the game is being played under protest. </w:t>
      </w:r>
    </w:p>
    <w:p w:rsidR="00D905ED" w:rsidRPr="000106D5" w:rsidRDefault="00D905ED" w:rsidP="000106D5">
      <w:pPr>
        <w:autoSpaceDE w:val="0"/>
        <w:autoSpaceDN w:val="0"/>
        <w:adjustRightInd w:val="0"/>
        <w:spacing w:line="240" w:lineRule="auto"/>
        <w:rPr>
          <w:sz w:val="20"/>
          <w:szCs w:val="20"/>
        </w:rPr>
      </w:pPr>
      <w:r w:rsidRPr="000106D5">
        <w:rPr>
          <w:sz w:val="20"/>
          <w:szCs w:val="20"/>
        </w:rPr>
        <w:t xml:space="preserve">9.1.7 “Judgment Calls” in a game cannot be protested, only the rules of the game. </w:t>
      </w:r>
    </w:p>
    <w:p w:rsidR="00D905ED" w:rsidRPr="000106D5" w:rsidRDefault="00D905ED" w:rsidP="000106D5">
      <w:pPr>
        <w:autoSpaceDE w:val="0"/>
        <w:autoSpaceDN w:val="0"/>
        <w:adjustRightInd w:val="0"/>
        <w:spacing w:line="240" w:lineRule="auto"/>
        <w:rPr>
          <w:sz w:val="20"/>
          <w:szCs w:val="20"/>
        </w:rPr>
      </w:pPr>
      <w:r w:rsidRPr="000106D5">
        <w:rPr>
          <w:sz w:val="20"/>
          <w:szCs w:val="20"/>
        </w:rPr>
        <w:t xml:space="preserve">9.1.8 “Judgment Call” protest fee of $50.00 will not be refundable. </w:t>
      </w:r>
    </w:p>
    <w:p w:rsidR="00D905ED" w:rsidRPr="000106D5" w:rsidRDefault="00D905ED" w:rsidP="000106D5">
      <w:pPr>
        <w:autoSpaceDE w:val="0"/>
        <w:autoSpaceDN w:val="0"/>
        <w:adjustRightInd w:val="0"/>
        <w:spacing w:line="240" w:lineRule="auto"/>
        <w:rPr>
          <w:sz w:val="20"/>
          <w:szCs w:val="20"/>
        </w:rPr>
      </w:pPr>
    </w:p>
    <w:p w:rsidR="00D905ED" w:rsidRPr="000106D5" w:rsidRDefault="00D905ED" w:rsidP="000106D5">
      <w:pPr>
        <w:autoSpaceDE w:val="0"/>
        <w:autoSpaceDN w:val="0"/>
        <w:adjustRightInd w:val="0"/>
        <w:spacing w:line="240" w:lineRule="auto"/>
        <w:rPr>
          <w:sz w:val="20"/>
          <w:szCs w:val="20"/>
        </w:rPr>
      </w:pPr>
      <w:r w:rsidRPr="000106D5">
        <w:rPr>
          <w:b/>
          <w:bCs/>
          <w:sz w:val="20"/>
          <w:szCs w:val="20"/>
        </w:rPr>
        <w:t xml:space="preserve">IX.2 COMPLAINTS </w:t>
      </w:r>
    </w:p>
    <w:p w:rsidR="00D905ED" w:rsidRPr="000106D5" w:rsidRDefault="00D905ED" w:rsidP="000106D5">
      <w:pPr>
        <w:autoSpaceDE w:val="0"/>
        <w:autoSpaceDN w:val="0"/>
        <w:adjustRightInd w:val="0"/>
        <w:spacing w:line="240" w:lineRule="auto"/>
        <w:rPr>
          <w:sz w:val="20"/>
          <w:szCs w:val="20"/>
        </w:rPr>
      </w:pPr>
      <w:r w:rsidRPr="000106D5">
        <w:rPr>
          <w:sz w:val="20"/>
          <w:szCs w:val="20"/>
        </w:rPr>
        <w:t xml:space="preserve">9.2.1 </w:t>
      </w:r>
    </w:p>
    <w:p w:rsidR="00D905ED" w:rsidRPr="000106D5" w:rsidRDefault="00D905ED" w:rsidP="000106D5">
      <w:pPr>
        <w:autoSpaceDE w:val="0"/>
        <w:autoSpaceDN w:val="0"/>
        <w:adjustRightInd w:val="0"/>
        <w:spacing w:line="240" w:lineRule="auto"/>
        <w:rPr>
          <w:sz w:val="20"/>
          <w:szCs w:val="20"/>
        </w:rPr>
      </w:pPr>
      <w:r w:rsidRPr="000106D5">
        <w:rPr>
          <w:sz w:val="20"/>
          <w:szCs w:val="20"/>
        </w:rPr>
        <w:t xml:space="preserve">A. The Board of Directors shall have the authority to suspend, discharge or otherwise discipline any player, manager, coach, umpire, league officer or other person whose conduct is in violation of the </w:t>
      </w:r>
      <w:r>
        <w:rPr>
          <w:sz w:val="20"/>
          <w:szCs w:val="20"/>
        </w:rPr>
        <w:t>MAB</w:t>
      </w:r>
      <w:r w:rsidRPr="000106D5">
        <w:rPr>
          <w:sz w:val="20"/>
          <w:szCs w:val="20"/>
        </w:rPr>
        <w:t xml:space="preserve">A Bylaws and General Rules and/or Rules and Regulations of USSSA Baseball and/or is considered detrimental to the best interest of the league. Said persons are not limited to residents or participants in </w:t>
      </w:r>
      <w:r>
        <w:rPr>
          <w:sz w:val="20"/>
          <w:szCs w:val="20"/>
        </w:rPr>
        <w:t>MABA</w:t>
      </w:r>
      <w:r w:rsidRPr="000106D5">
        <w:rPr>
          <w:sz w:val="20"/>
          <w:szCs w:val="20"/>
        </w:rPr>
        <w:t xml:space="preserve">. </w:t>
      </w:r>
    </w:p>
    <w:p w:rsidR="00D905ED" w:rsidRPr="000106D5" w:rsidRDefault="00D905ED" w:rsidP="000106D5">
      <w:pPr>
        <w:autoSpaceDE w:val="0"/>
        <w:autoSpaceDN w:val="0"/>
        <w:adjustRightInd w:val="0"/>
        <w:spacing w:line="240" w:lineRule="auto"/>
        <w:rPr>
          <w:sz w:val="20"/>
          <w:szCs w:val="20"/>
        </w:rPr>
      </w:pPr>
    </w:p>
    <w:p w:rsidR="00D905ED" w:rsidRPr="00322AAF" w:rsidRDefault="00D905ED" w:rsidP="00322AAF">
      <w:pPr>
        <w:autoSpaceDE w:val="0"/>
        <w:autoSpaceDN w:val="0"/>
        <w:adjustRightInd w:val="0"/>
        <w:spacing w:line="240" w:lineRule="auto"/>
        <w:ind w:left="360"/>
        <w:rPr>
          <w:sz w:val="20"/>
          <w:szCs w:val="20"/>
        </w:rPr>
      </w:pPr>
      <w:r>
        <w:rPr>
          <w:sz w:val="20"/>
          <w:szCs w:val="20"/>
        </w:rPr>
        <w:t xml:space="preserve">1. </w:t>
      </w:r>
      <w:r w:rsidRPr="00322AAF">
        <w:rPr>
          <w:sz w:val="20"/>
          <w:szCs w:val="20"/>
        </w:rPr>
        <w:t xml:space="preserve">Persons subject to such discipline shall have the right to a hearing before the league officers before such discipline is imposed. </w:t>
      </w:r>
    </w:p>
    <w:p w:rsidR="00D905ED" w:rsidRPr="000106D5" w:rsidRDefault="00D905ED" w:rsidP="000106D5">
      <w:pPr>
        <w:autoSpaceDE w:val="0"/>
        <w:autoSpaceDN w:val="0"/>
        <w:adjustRightInd w:val="0"/>
        <w:spacing w:line="240" w:lineRule="auto"/>
        <w:rPr>
          <w:sz w:val="20"/>
          <w:szCs w:val="20"/>
        </w:rPr>
      </w:pPr>
    </w:p>
    <w:p w:rsidR="00D905ED" w:rsidRPr="00322AAF" w:rsidRDefault="00D905ED" w:rsidP="00322AAF">
      <w:pPr>
        <w:autoSpaceDE w:val="0"/>
        <w:autoSpaceDN w:val="0"/>
        <w:adjustRightInd w:val="0"/>
        <w:spacing w:line="240" w:lineRule="auto"/>
        <w:ind w:left="360"/>
        <w:rPr>
          <w:sz w:val="20"/>
          <w:szCs w:val="20"/>
        </w:rPr>
      </w:pPr>
      <w:r>
        <w:rPr>
          <w:sz w:val="20"/>
          <w:szCs w:val="20"/>
        </w:rPr>
        <w:t xml:space="preserve">2. </w:t>
      </w:r>
      <w:r w:rsidRPr="00322AAF">
        <w:rPr>
          <w:sz w:val="20"/>
          <w:szCs w:val="20"/>
        </w:rPr>
        <w:t xml:space="preserve">In the event of discipline procedure involving a player, or other person under the age of 18, that person’s parents shall be invited to attend. </w:t>
      </w:r>
    </w:p>
    <w:p w:rsidR="00D905ED" w:rsidRPr="000106D5" w:rsidRDefault="00D905ED" w:rsidP="000106D5">
      <w:pPr>
        <w:autoSpaceDE w:val="0"/>
        <w:autoSpaceDN w:val="0"/>
        <w:adjustRightInd w:val="0"/>
        <w:spacing w:line="240" w:lineRule="auto"/>
        <w:rPr>
          <w:sz w:val="20"/>
          <w:szCs w:val="20"/>
        </w:rPr>
      </w:pPr>
    </w:p>
    <w:p w:rsidR="00D905ED" w:rsidRPr="00322AAF" w:rsidRDefault="00D905ED" w:rsidP="00322AAF">
      <w:pPr>
        <w:autoSpaceDE w:val="0"/>
        <w:autoSpaceDN w:val="0"/>
        <w:adjustRightInd w:val="0"/>
        <w:spacing w:line="240" w:lineRule="auto"/>
        <w:ind w:left="360"/>
        <w:rPr>
          <w:sz w:val="20"/>
          <w:szCs w:val="20"/>
        </w:rPr>
      </w:pPr>
      <w:r>
        <w:rPr>
          <w:sz w:val="20"/>
          <w:szCs w:val="20"/>
        </w:rPr>
        <w:t xml:space="preserve">3. </w:t>
      </w:r>
      <w:r w:rsidRPr="00322AAF">
        <w:rPr>
          <w:sz w:val="20"/>
          <w:szCs w:val="20"/>
        </w:rPr>
        <w:t xml:space="preserve">The hearing (mentioned in (1) and (2) shall be before the Disciplinary Committee as referred to in Article </w:t>
      </w:r>
      <w:r>
        <w:rPr>
          <w:sz w:val="20"/>
          <w:szCs w:val="20"/>
        </w:rPr>
        <w:t>IX</w:t>
      </w:r>
      <w:r w:rsidRPr="00322AAF">
        <w:rPr>
          <w:sz w:val="20"/>
          <w:szCs w:val="20"/>
        </w:rPr>
        <w:t xml:space="preserve">, Section I of these Bylaws. </w:t>
      </w:r>
    </w:p>
    <w:p w:rsidR="00D905ED" w:rsidRPr="000106D5" w:rsidRDefault="00D905ED" w:rsidP="000106D5">
      <w:pPr>
        <w:autoSpaceDE w:val="0"/>
        <w:autoSpaceDN w:val="0"/>
        <w:adjustRightInd w:val="0"/>
        <w:spacing w:line="240" w:lineRule="auto"/>
        <w:rPr>
          <w:sz w:val="20"/>
          <w:szCs w:val="20"/>
        </w:rPr>
      </w:pPr>
    </w:p>
    <w:p w:rsidR="00D905ED" w:rsidRPr="00322AAF" w:rsidRDefault="00D905ED" w:rsidP="00322AAF">
      <w:pPr>
        <w:autoSpaceDE w:val="0"/>
        <w:autoSpaceDN w:val="0"/>
        <w:adjustRightInd w:val="0"/>
        <w:spacing w:line="240" w:lineRule="auto"/>
        <w:ind w:left="360"/>
        <w:rPr>
          <w:sz w:val="20"/>
          <w:szCs w:val="20"/>
        </w:rPr>
      </w:pPr>
      <w:r>
        <w:rPr>
          <w:sz w:val="20"/>
          <w:szCs w:val="20"/>
        </w:rPr>
        <w:t xml:space="preserve">4. </w:t>
      </w:r>
      <w:r w:rsidRPr="00322AAF">
        <w:rPr>
          <w:sz w:val="20"/>
          <w:szCs w:val="20"/>
        </w:rPr>
        <w:t xml:space="preserve">Other cognizant parties may be in invited when deemed necessary or appropriate, such as officials, umpires’ representative, witness, etc. </w:t>
      </w:r>
    </w:p>
    <w:p w:rsidR="00D905ED" w:rsidRPr="000106D5" w:rsidRDefault="00D905ED" w:rsidP="000106D5">
      <w:pPr>
        <w:autoSpaceDE w:val="0"/>
        <w:autoSpaceDN w:val="0"/>
        <w:adjustRightInd w:val="0"/>
        <w:spacing w:line="240" w:lineRule="auto"/>
        <w:rPr>
          <w:sz w:val="20"/>
          <w:szCs w:val="20"/>
        </w:rPr>
      </w:pPr>
    </w:p>
    <w:p w:rsidR="00D905ED" w:rsidRDefault="00D905ED" w:rsidP="00322AAF">
      <w:pPr>
        <w:autoSpaceDE w:val="0"/>
        <w:autoSpaceDN w:val="0"/>
        <w:adjustRightInd w:val="0"/>
        <w:spacing w:line="240" w:lineRule="auto"/>
        <w:ind w:left="360"/>
        <w:rPr>
          <w:sz w:val="20"/>
          <w:szCs w:val="20"/>
        </w:rPr>
      </w:pPr>
      <w:r>
        <w:rPr>
          <w:sz w:val="20"/>
          <w:szCs w:val="20"/>
        </w:rPr>
        <w:t>5. MAB</w:t>
      </w:r>
      <w:r w:rsidRPr="00322AAF">
        <w:rPr>
          <w:sz w:val="20"/>
          <w:szCs w:val="20"/>
        </w:rPr>
        <w:t xml:space="preserve">A Board Members shall maintain confidentiality in regard to these hearings and possible consequences except for that which is necessary among cognizant persons to administer the disciplinary action program. (See Article III, Section 3.4D) </w:t>
      </w:r>
    </w:p>
    <w:p w:rsidR="00D905ED" w:rsidRPr="00322AAF" w:rsidRDefault="00D905ED" w:rsidP="00322AAF">
      <w:pPr>
        <w:autoSpaceDE w:val="0"/>
        <w:autoSpaceDN w:val="0"/>
        <w:adjustRightInd w:val="0"/>
        <w:spacing w:line="240" w:lineRule="auto"/>
        <w:ind w:left="360"/>
        <w:rPr>
          <w:sz w:val="20"/>
          <w:szCs w:val="20"/>
        </w:rPr>
      </w:pPr>
    </w:p>
    <w:p w:rsidR="00D905ED" w:rsidRDefault="00D905ED" w:rsidP="0013262B">
      <w:pPr>
        <w:autoSpaceDE w:val="0"/>
        <w:autoSpaceDN w:val="0"/>
        <w:adjustRightInd w:val="0"/>
        <w:spacing w:line="240" w:lineRule="auto"/>
        <w:jc w:val="center"/>
        <w:rPr>
          <w:rFonts w:ascii="Arial" w:hAnsi="Arial" w:cs="Arial"/>
          <w:sz w:val="20"/>
          <w:szCs w:val="20"/>
        </w:rPr>
      </w:pPr>
      <w:r>
        <w:rPr>
          <w:rFonts w:ascii="Arial" w:hAnsi="Arial" w:cs="Arial"/>
          <w:sz w:val="20"/>
          <w:szCs w:val="20"/>
        </w:rPr>
        <w:t>Page 12 of 22</w:t>
      </w:r>
    </w:p>
    <w:p w:rsidR="00D905ED" w:rsidRPr="00322AAF" w:rsidRDefault="00D905ED" w:rsidP="0013262B">
      <w:pPr>
        <w:autoSpaceDE w:val="0"/>
        <w:autoSpaceDN w:val="0"/>
        <w:adjustRightInd w:val="0"/>
        <w:spacing w:line="240" w:lineRule="auto"/>
        <w:jc w:val="center"/>
        <w:rPr>
          <w:rFonts w:ascii="Arial" w:hAnsi="Arial" w:cs="Arial"/>
          <w:sz w:val="20"/>
          <w:szCs w:val="20"/>
        </w:rPr>
      </w:pPr>
      <w:r>
        <w:rPr>
          <w:rFonts w:ascii="Arial" w:hAnsi="Arial" w:cs="Arial"/>
          <w:sz w:val="20"/>
          <w:szCs w:val="20"/>
        </w:rPr>
        <w:t>MABA</w:t>
      </w:r>
      <w:r w:rsidRPr="003C4F84">
        <w:rPr>
          <w:rFonts w:ascii="Arial" w:hAnsi="Arial" w:cs="Arial"/>
          <w:sz w:val="20"/>
          <w:szCs w:val="20"/>
        </w:rPr>
        <w:t xml:space="preserve"> Bylaws &amp; General Rules- Revised </w:t>
      </w:r>
      <w:r>
        <w:rPr>
          <w:rFonts w:ascii="Arial" w:hAnsi="Arial" w:cs="Arial"/>
          <w:sz w:val="20"/>
          <w:szCs w:val="20"/>
        </w:rPr>
        <w:t>June 2013</w:t>
      </w:r>
    </w:p>
    <w:p w:rsidR="00D905ED" w:rsidRDefault="00D905ED" w:rsidP="000106D5">
      <w:pPr>
        <w:autoSpaceDE w:val="0"/>
        <w:autoSpaceDN w:val="0"/>
        <w:adjustRightInd w:val="0"/>
        <w:spacing w:line="240" w:lineRule="auto"/>
        <w:rPr>
          <w:sz w:val="20"/>
          <w:szCs w:val="20"/>
        </w:rPr>
      </w:pPr>
    </w:p>
    <w:p w:rsidR="00D905ED" w:rsidRPr="000106D5" w:rsidRDefault="00D905ED" w:rsidP="000106D5">
      <w:pPr>
        <w:autoSpaceDE w:val="0"/>
        <w:autoSpaceDN w:val="0"/>
        <w:adjustRightInd w:val="0"/>
        <w:spacing w:line="240" w:lineRule="auto"/>
        <w:rPr>
          <w:sz w:val="20"/>
          <w:szCs w:val="20"/>
        </w:rPr>
      </w:pPr>
      <w:r w:rsidRPr="000106D5">
        <w:rPr>
          <w:sz w:val="20"/>
          <w:szCs w:val="20"/>
        </w:rPr>
        <w:t xml:space="preserve">B. Procedure for reporting a conduct/discipline complaint: Any parent or guardian of a player, board member, coach or manager, umpire or commissioner may report a complaint under this heading. The complaint must be reported in writing (legibly) and mailed to </w:t>
      </w:r>
      <w:r>
        <w:rPr>
          <w:sz w:val="20"/>
          <w:szCs w:val="20"/>
        </w:rPr>
        <w:t>MABA, PO Box 27 Midlothian, Texas 76065</w:t>
      </w:r>
      <w:r w:rsidRPr="000106D5">
        <w:rPr>
          <w:sz w:val="20"/>
          <w:szCs w:val="20"/>
        </w:rPr>
        <w:t xml:space="preserve"> and must be received within 72 hours of the occurrence or mailed via electronic mail to any Board Member. The complaint must include, as a minimum, name(s) or positive identification of the person(s) accused; name(s) of the team(s) involved; division in which occurrence took place (4U, 5U, 6U, etc); date and approximate time of the occurrence; status of the accused (player, coach, etc); witnesses, if any; and name, address and phone number and/or email address of person(s) making the complaint. Complaints under this heading must be confined to conduct/discipline issues. The Board will then respond to the complaint within 72 hours. </w:t>
      </w:r>
    </w:p>
    <w:p w:rsidR="00D905ED" w:rsidRPr="000106D5" w:rsidRDefault="00D905ED" w:rsidP="000106D5">
      <w:pPr>
        <w:autoSpaceDE w:val="0"/>
        <w:autoSpaceDN w:val="0"/>
        <w:adjustRightInd w:val="0"/>
        <w:spacing w:line="240" w:lineRule="auto"/>
        <w:rPr>
          <w:sz w:val="20"/>
          <w:szCs w:val="20"/>
        </w:rPr>
      </w:pPr>
    </w:p>
    <w:p w:rsidR="00D905ED" w:rsidRPr="000106D5" w:rsidRDefault="00D905ED" w:rsidP="000106D5">
      <w:pPr>
        <w:autoSpaceDE w:val="0"/>
        <w:autoSpaceDN w:val="0"/>
        <w:adjustRightInd w:val="0"/>
        <w:spacing w:line="240" w:lineRule="auto"/>
        <w:rPr>
          <w:sz w:val="20"/>
          <w:szCs w:val="20"/>
        </w:rPr>
      </w:pPr>
      <w:r w:rsidRPr="000106D5">
        <w:rPr>
          <w:sz w:val="20"/>
          <w:szCs w:val="20"/>
        </w:rPr>
        <w:t xml:space="preserve">9.2.2 </w:t>
      </w:r>
    </w:p>
    <w:p w:rsidR="00D905ED" w:rsidRPr="000106D5" w:rsidRDefault="00D905ED" w:rsidP="000106D5">
      <w:pPr>
        <w:autoSpaceDE w:val="0"/>
        <w:autoSpaceDN w:val="0"/>
        <w:adjustRightInd w:val="0"/>
        <w:spacing w:line="240" w:lineRule="auto"/>
        <w:rPr>
          <w:sz w:val="20"/>
          <w:szCs w:val="20"/>
        </w:rPr>
      </w:pPr>
      <w:r w:rsidRPr="000106D5">
        <w:rPr>
          <w:sz w:val="20"/>
          <w:szCs w:val="20"/>
        </w:rPr>
        <w:t xml:space="preserve">All parties listed in a formal complaint will be contacted by mail and/or electronic mail. </w:t>
      </w:r>
    </w:p>
    <w:p w:rsidR="00D905ED" w:rsidRPr="000106D5" w:rsidRDefault="00D905ED" w:rsidP="000106D5">
      <w:pPr>
        <w:autoSpaceDE w:val="0"/>
        <w:autoSpaceDN w:val="0"/>
        <w:adjustRightInd w:val="0"/>
        <w:spacing w:line="240" w:lineRule="auto"/>
        <w:rPr>
          <w:sz w:val="23"/>
          <w:szCs w:val="23"/>
        </w:rPr>
      </w:pPr>
      <w:r w:rsidRPr="000106D5">
        <w:rPr>
          <w:b/>
          <w:bCs/>
          <w:sz w:val="23"/>
          <w:szCs w:val="23"/>
        </w:rPr>
        <w:t xml:space="preserve">9.2.3 </w:t>
      </w:r>
    </w:p>
    <w:p w:rsidR="00D905ED" w:rsidRPr="000106D5" w:rsidRDefault="00D905ED" w:rsidP="000106D5">
      <w:pPr>
        <w:autoSpaceDE w:val="0"/>
        <w:autoSpaceDN w:val="0"/>
        <w:adjustRightInd w:val="0"/>
        <w:spacing w:line="240" w:lineRule="auto"/>
        <w:rPr>
          <w:sz w:val="20"/>
          <w:szCs w:val="20"/>
        </w:rPr>
      </w:pPr>
      <w:r w:rsidRPr="000106D5">
        <w:rPr>
          <w:sz w:val="20"/>
          <w:szCs w:val="20"/>
        </w:rPr>
        <w:t xml:space="preserve">The </w:t>
      </w:r>
      <w:r>
        <w:rPr>
          <w:sz w:val="20"/>
          <w:szCs w:val="20"/>
        </w:rPr>
        <w:t>MABA</w:t>
      </w:r>
      <w:r w:rsidRPr="000106D5">
        <w:rPr>
          <w:sz w:val="20"/>
          <w:szCs w:val="20"/>
        </w:rPr>
        <w:t xml:space="preserve"> Disciplinary Committee will hear all formal complaints. Once the Hearing is completed, disciplinary action, if any, will be assessed and carried out by the Board of Directors. (See Disciplinary Action Below) </w:t>
      </w:r>
    </w:p>
    <w:p w:rsidR="00D905ED" w:rsidRPr="000106D5" w:rsidRDefault="00D905ED" w:rsidP="000106D5">
      <w:pPr>
        <w:autoSpaceDE w:val="0"/>
        <w:autoSpaceDN w:val="0"/>
        <w:adjustRightInd w:val="0"/>
        <w:spacing w:line="240" w:lineRule="auto"/>
        <w:rPr>
          <w:sz w:val="20"/>
          <w:szCs w:val="20"/>
        </w:rPr>
      </w:pPr>
    </w:p>
    <w:p w:rsidR="00D905ED" w:rsidRDefault="00D905ED" w:rsidP="000106D5">
      <w:pPr>
        <w:autoSpaceDE w:val="0"/>
        <w:autoSpaceDN w:val="0"/>
        <w:adjustRightInd w:val="0"/>
        <w:spacing w:line="240" w:lineRule="auto"/>
        <w:rPr>
          <w:rFonts w:ascii="Arial" w:hAnsi="Arial" w:cs="Arial"/>
        </w:rPr>
      </w:pPr>
    </w:p>
    <w:p w:rsidR="00D905ED" w:rsidRDefault="00D905ED" w:rsidP="000106D5">
      <w:pPr>
        <w:autoSpaceDE w:val="0"/>
        <w:autoSpaceDN w:val="0"/>
        <w:adjustRightInd w:val="0"/>
        <w:spacing w:line="240" w:lineRule="auto"/>
        <w:rPr>
          <w:rFonts w:ascii="Arial" w:hAnsi="Arial" w:cs="Arial"/>
        </w:rPr>
      </w:pPr>
    </w:p>
    <w:p w:rsidR="00D905ED" w:rsidRDefault="00D905ED" w:rsidP="000106D5">
      <w:pPr>
        <w:autoSpaceDE w:val="0"/>
        <w:autoSpaceDN w:val="0"/>
        <w:adjustRightInd w:val="0"/>
        <w:spacing w:line="240" w:lineRule="auto"/>
        <w:rPr>
          <w:rFonts w:ascii="Arial" w:hAnsi="Arial" w:cs="Arial"/>
        </w:rPr>
      </w:pPr>
    </w:p>
    <w:p w:rsidR="00D905ED" w:rsidRDefault="00D905ED" w:rsidP="000106D5">
      <w:pPr>
        <w:autoSpaceDE w:val="0"/>
        <w:autoSpaceDN w:val="0"/>
        <w:adjustRightInd w:val="0"/>
        <w:spacing w:line="240" w:lineRule="auto"/>
        <w:rPr>
          <w:rFonts w:ascii="Arial" w:hAnsi="Arial" w:cs="Arial"/>
        </w:rPr>
      </w:pPr>
    </w:p>
    <w:p w:rsidR="00D905ED" w:rsidRDefault="00D905ED" w:rsidP="000106D5">
      <w:pPr>
        <w:autoSpaceDE w:val="0"/>
        <w:autoSpaceDN w:val="0"/>
        <w:adjustRightInd w:val="0"/>
        <w:spacing w:line="240" w:lineRule="auto"/>
        <w:rPr>
          <w:rFonts w:ascii="Arial" w:hAnsi="Arial" w:cs="Arial"/>
        </w:rPr>
      </w:pPr>
    </w:p>
    <w:p w:rsidR="00D905ED" w:rsidRDefault="00D905ED" w:rsidP="000106D5">
      <w:pPr>
        <w:autoSpaceDE w:val="0"/>
        <w:autoSpaceDN w:val="0"/>
        <w:adjustRightInd w:val="0"/>
        <w:spacing w:line="240" w:lineRule="auto"/>
        <w:rPr>
          <w:rFonts w:ascii="Arial" w:hAnsi="Arial" w:cs="Arial"/>
        </w:rPr>
      </w:pPr>
    </w:p>
    <w:p w:rsidR="00D905ED" w:rsidRDefault="00D905ED" w:rsidP="000106D5">
      <w:pPr>
        <w:autoSpaceDE w:val="0"/>
        <w:autoSpaceDN w:val="0"/>
        <w:adjustRightInd w:val="0"/>
        <w:spacing w:line="240" w:lineRule="auto"/>
        <w:rPr>
          <w:rFonts w:ascii="Arial" w:hAnsi="Arial" w:cs="Arial"/>
        </w:rPr>
      </w:pPr>
    </w:p>
    <w:p w:rsidR="00D905ED" w:rsidRDefault="00D905ED" w:rsidP="000106D5">
      <w:pPr>
        <w:autoSpaceDE w:val="0"/>
        <w:autoSpaceDN w:val="0"/>
        <w:adjustRightInd w:val="0"/>
        <w:spacing w:line="240" w:lineRule="auto"/>
        <w:rPr>
          <w:rFonts w:ascii="Arial" w:hAnsi="Arial" w:cs="Arial"/>
        </w:rPr>
      </w:pPr>
    </w:p>
    <w:p w:rsidR="00D905ED" w:rsidRDefault="00D905ED" w:rsidP="000106D5">
      <w:pPr>
        <w:autoSpaceDE w:val="0"/>
        <w:autoSpaceDN w:val="0"/>
        <w:adjustRightInd w:val="0"/>
        <w:spacing w:line="240" w:lineRule="auto"/>
        <w:rPr>
          <w:rFonts w:ascii="Arial" w:hAnsi="Arial" w:cs="Arial"/>
        </w:rPr>
      </w:pPr>
    </w:p>
    <w:p w:rsidR="00D905ED" w:rsidRDefault="00D905ED" w:rsidP="000106D5">
      <w:pPr>
        <w:autoSpaceDE w:val="0"/>
        <w:autoSpaceDN w:val="0"/>
        <w:adjustRightInd w:val="0"/>
        <w:spacing w:line="240" w:lineRule="auto"/>
        <w:rPr>
          <w:rFonts w:ascii="Arial" w:hAnsi="Arial" w:cs="Arial"/>
        </w:rPr>
      </w:pPr>
    </w:p>
    <w:p w:rsidR="00D905ED" w:rsidRDefault="00D905ED" w:rsidP="000106D5">
      <w:pPr>
        <w:autoSpaceDE w:val="0"/>
        <w:autoSpaceDN w:val="0"/>
        <w:adjustRightInd w:val="0"/>
        <w:spacing w:line="240" w:lineRule="auto"/>
        <w:rPr>
          <w:rFonts w:ascii="Arial" w:hAnsi="Arial" w:cs="Arial"/>
        </w:rPr>
      </w:pPr>
    </w:p>
    <w:p w:rsidR="00D905ED" w:rsidRDefault="00D905ED" w:rsidP="000106D5">
      <w:pPr>
        <w:autoSpaceDE w:val="0"/>
        <w:autoSpaceDN w:val="0"/>
        <w:adjustRightInd w:val="0"/>
        <w:spacing w:line="240" w:lineRule="auto"/>
        <w:rPr>
          <w:rFonts w:ascii="Arial" w:hAnsi="Arial" w:cs="Arial"/>
        </w:rPr>
      </w:pPr>
    </w:p>
    <w:p w:rsidR="00D905ED" w:rsidRDefault="00D905ED" w:rsidP="000106D5">
      <w:pPr>
        <w:autoSpaceDE w:val="0"/>
        <w:autoSpaceDN w:val="0"/>
        <w:adjustRightInd w:val="0"/>
        <w:spacing w:line="240" w:lineRule="auto"/>
        <w:rPr>
          <w:rFonts w:ascii="Arial" w:hAnsi="Arial" w:cs="Arial"/>
        </w:rPr>
      </w:pPr>
    </w:p>
    <w:p w:rsidR="00D905ED" w:rsidRDefault="00D905ED" w:rsidP="000106D5">
      <w:pPr>
        <w:autoSpaceDE w:val="0"/>
        <w:autoSpaceDN w:val="0"/>
        <w:adjustRightInd w:val="0"/>
        <w:spacing w:line="240" w:lineRule="auto"/>
        <w:rPr>
          <w:rFonts w:ascii="Arial" w:hAnsi="Arial" w:cs="Arial"/>
        </w:rPr>
      </w:pPr>
    </w:p>
    <w:p w:rsidR="00D905ED" w:rsidRDefault="00D905ED" w:rsidP="000106D5">
      <w:pPr>
        <w:autoSpaceDE w:val="0"/>
        <w:autoSpaceDN w:val="0"/>
        <w:adjustRightInd w:val="0"/>
        <w:spacing w:line="240" w:lineRule="auto"/>
        <w:rPr>
          <w:rFonts w:ascii="Arial" w:hAnsi="Arial" w:cs="Arial"/>
        </w:rPr>
      </w:pPr>
    </w:p>
    <w:p w:rsidR="00D905ED" w:rsidRDefault="00D905ED" w:rsidP="000106D5">
      <w:pPr>
        <w:autoSpaceDE w:val="0"/>
        <w:autoSpaceDN w:val="0"/>
        <w:adjustRightInd w:val="0"/>
        <w:spacing w:line="240" w:lineRule="auto"/>
        <w:rPr>
          <w:rFonts w:ascii="Arial" w:hAnsi="Arial" w:cs="Arial"/>
        </w:rPr>
      </w:pPr>
    </w:p>
    <w:p w:rsidR="00D905ED" w:rsidRDefault="00D905ED" w:rsidP="000106D5">
      <w:pPr>
        <w:autoSpaceDE w:val="0"/>
        <w:autoSpaceDN w:val="0"/>
        <w:adjustRightInd w:val="0"/>
        <w:spacing w:line="240" w:lineRule="auto"/>
        <w:rPr>
          <w:rFonts w:ascii="Arial" w:hAnsi="Arial" w:cs="Arial"/>
        </w:rPr>
      </w:pPr>
    </w:p>
    <w:p w:rsidR="00D905ED" w:rsidRDefault="00D905ED" w:rsidP="000106D5">
      <w:pPr>
        <w:autoSpaceDE w:val="0"/>
        <w:autoSpaceDN w:val="0"/>
        <w:adjustRightInd w:val="0"/>
        <w:spacing w:line="240" w:lineRule="auto"/>
        <w:rPr>
          <w:rFonts w:ascii="Arial" w:hAnsi="Arial" w:cs="Arial"/>
        </w:rPr>
      </w:pPr>
    </w:p>
    <w:p w:rsidR="00D905ED" w:rsidRDefault="00D905ED" w:rsidP="000106D5">
      <w:pPr>
        <w:autoSpaceDE w:val="0"/>
        <w:autoSpaceDN w:val="0"/>
        <w:adjustRightInd w:val="0"/>
        <w:spacing w:line="240" w:lineRule="auto"/>
        <w:rPr>
          <w:rFonts w:ascii="Arial" w:hAnsi="Arial" w:cs="Arial"/>
        </w:rPr>
      </w:pPr>
    </w:p>
    <w:p w:rsidR="00D905ED" w:rsidRDefault="00D905ED" w:rsidP="000106D5">
      <w:pPr>
        <w:autoSpaceDE w:val="0"/>
        <w:autoSpaceDN w:val="0"/>
        <w:adjustRightInd w:val="0"/>
        <w:spacing w:line="240" w:lineRule="auto"/>
        <w:rPr>
          <w:rFonts w:ascii="Arial" w:hAnsi="Arial" w:cs="Arial"/>
        </w:rPr>
      </w:pPr>
    </w:p>
    <w:p w:rsidR="00D905ED" w:rsidRDefault="00D905ED" w:rsidP="000106D5">
      <w:pPr>
        <w:autoSpaceDE w:val="0"/>
        <w:autoSpaceDN w:val="0"/>
        <w:adjustRightInd w:val="0"/>
        <w:spacing w:line="240" w:lineRule="auto"/>
        <w:rPr>
          <w:rFonts w:ascii="Arial" w:hAnsi="Arial" w:cs="Arial"/>
        </w:rPr>
      </w:pPr>
    </w:p>
    <w:p w:rsidR="00D905ED" w:rsidRDefault="00D905ED" w:rsidP="000106D5">
      <w:pPr>
        <w:autoSpaceDE w:val="0"/>
        <w:autoSpaceDN w:val="0"/>
        <w:adjustRightInd w:val="0"/>
        <w:spacing w:line="240" w:lineRule="auto"/>
        <w:rPr>
          <w:rFonts w:ascii="Arial" w:hAnsi="Arial" w:cs="Arial"/>
        </w:rPr>
      </w:pPr>
    </w:p>
    <w:p w:rsidR="00D905ED" w:rsidRDefault="00D905ED" w:rsidP="000106D5">
      <w:pPr>
        <w:autoSpaceDE w:val="0"/>
        <w:autoSpaceDN w:val="0"/>
        <w:adjustRightInd w:val="0"/>
        <w:spacing w:line="240" w:lineRule="auto"/>
        <w:rPr>
          <w:rFonts w:ascii="Arial" w:hAnsi="Arial" w:cs="Arial"/>
        </w:rPr>
      </w:pPr>
    </w:p>
    <w:p w:rsidR="00D905ED" w:rsidRDefault="00D905ED" w:rsidP="000106D5">
      <w:pPr>
        <w:autoSpaceDE w:val="0"/>
        <w:autoSpaceDN w:val="0"/>
        <w:adjustRightInd w:val="0"/>
        <w:spacing w:line="240" w:lineRule="auto"/>
        <w:rPr>
          <w:rFonts w:ascii="Arial" w:hAnsi="Arial" w:cs="Arial"/>
        </w:rPr>
      </w:pPr>
    </w:p>
    <w:p w:rsidR="00D905ED" w:rsidRDefault="00D905ED" w:rsidP="000106D5">
      <w:pPr>
        <w:autoSpaceDE w:val="0"/>
        <w:autoSpaceDN w:val="0"/>
        <w:adjustRightInd w:val="0"/>
        <w:spacing w:line="240" w:lineRule="auto"/>
        <w:rPr>
          <w:rFonts w:ascii="Arial" w:hAnsi="Arial" w:cs="Arial"/>
        </w:rPr>
      </w:pPr>
    </w:p>
    <w:p w:rsidR="00D905ED" w:rsidRDefault="00D905ED" w:rsidP="000106D5">
      <w:pPr>
        <w:autoSpaceDE w:val="0"/>
        <w:autoSpaceDN w:val="0"/>
        <w:adjustRightInd w:val="0"/>
        <w:spacing w:line="240" w:lineRule="auto"/>
        <w:rPr>
          <w:rFonts w:ascii="Arial" w:hAnsi="Arial" w:cs="Arial"/>
        </w:rPr>
      </w:pPr>
    </w:p>
    <w:p w:rsidR="00D905ED" w:rsidRDefault="00D905ED" w:rsidP="000106D5">
      <w:pPr>
        <w:autoSpaceDE w:val="0"/>
        <w:autoSpaceDN w:val="0"/>
        <w:adjustRightInd w:val="0"/>
        <w:spacing w:line="240" w:lineRule="auto"/>
        <w:rPr>
          <w:rFonts w:ascii="Arial" w:hAnsi="Arial" w:cs="Arial"/>
        </w:rPr>
      </w:pPr>
    </w:p>
    <w:p w:rsidR="00D905ED" w:rsidRDefault="00D905ED" w:rsidP="000106D5">
      <w:pPr>
        <w:autoSpaceDE w:val="0"/>
        <w:autoSpaceDN w:val="0"/>
        <w:adjustRightInd w:val="0"/>
        <w:spacing w:line="240" w:lineRule="auto"/>
        <w:rPr>
          <w:rFonts w:ascii="Arial" w:hAnsi="Arial" w:cs="Arial"/>
        </w:rPr>
      </w:pPr>
    </w:p>
    <w:p w:rsidR="00D905ED" w:rsidRDefault="00D905ED" w:rsidP="000106D5">
      <w:pPr>
        <w:autoSpaceDE w:val="0"/>
        <w:autoSpaceDN w:val="0"/>
        <w:adjustRightInd w:val="0"/>
        <w:spacing w:line="240" w:lineRule="auto"/>
        <w:rPr>
          <w:rFonts w:ascii="Arial" w:hAnsi="Arial" w:cs="Arial"/>
        </w:rPr>
      </w:pPr>
    </w:p>
    <w:p w:rsidR="00D905ED" w:rsidRDefault="00D905ED" w:rsidP="000106D5">
      <w:pPr>
        <w:autoSpaceDE w:val="0"/>
        <w:autoSpaceDN w:val="0"/>
        <w:adjustRightInd w:val="0"/>
        <w:spacing w:line="240" w:lineRule="auto"/>
        <w:rPr>
          <w:rFonts w:ascii="Arial" w:hAnsi="Arial" w:cs="Arial"/>
        </w:rPr>
      </w:pPr>
    </w:p>
    <w:p w:rsidR="00D905ED" w:rsidRDefault="00D905ED" w:rsidP="000106D5">
      <w:pPr>
        <w:autoSpaceDE w:val="0"/>
        <w:autoSpaceDN w:val="0"/>
        <w:adjustRightInd w:val="0"/>
        <w:spacing w:line="240" w:lineRule="auto"/>
        <w:rPr>
          <w:rFonts w:ascii="Arial" w:hAnsi="Arial" w:cs="Arial"/>
        </w:rPr>
      </w:pPr>
    </w:p>
    <w:p w:rsidR="00D905ED" w:rsidRDefault="00D905ED" w:rsidP="000106D5">
      <w:pPr>
        <w:autoSpaceDE w:val="0"/>
        <w:autoSpaceDN w:val="0"/>
        <w:adjustRightInd w:val="0"/>
        <w:spacing w:line="240" w:lineRule="auto"/>
        <w:rPr>
          <w:rFonts w:ascii="Arial" w:hAnsi="Arial" w:cs="Arial"/>
        </w:rPr>
      </w:pPr>
    </w:p>
    <w:p w:rsidR="00D905ED" w:rsidRDefault="00D905ED" w:rsidP="000106D5">
      <w:pPr>
        <w:autoSpaceDE w:val="0"/>
        <w:autoSpaceDN w:val="0"/>
        <w:adjustRightInd w:val="0"/>
        <w:spacing w:line="240" w:lineRule="auto"/>
        <w:rPr>
          <w:rFonts w:ascii="Arial" w:hAnsi="Arial" w:cs="Arial"/>
        </w:rPr>
      </w:pPr>
    </w:p>
    <w:p w:rsidR="00D905ED" w:rsidRDefault="00D905ED" w:rsidP="000106D5">
      <w:pPr>
        <w:autoSpaceDE w:val="0"/>
        <w:autoSpaceDN w:val="0"/>
        <w:adjustRightInd w:val="0"/>
        <w:spacing w:line="240" w:lineRule="auto"/>
        <w:rPr>
          <w:rFonts w:ascii="Arial" w:hAnsi="Arial" w:cs="Arial"/>
        </w:rPr>
      </w:pPr>
    </w:p>
    <w:p w:rsidR="00D905ED" w:rsidRDefault="00D905ED" w:rsidP="000106D5">
      <w:pPr>
        <w:autoSpaceDE w:val="0"/>
        <w:autoSpaceDN w:val="0"/>
        <w:adjustRightInd w:val="0"/>
        <w:spacing w:line="240" w:lineRule="auto"/>
        <w:rPr>
          <w:rFonts w:ascii="Arial" w:hAnsi="Arial" w:cs="Arial"/>
        </w:rPr>
      </w:pPr>
    </w:p>
    <w:p w:rsidR="00D905ED" w:rsidRDefault="00D905ED" w:rsidP="0013262B">
      <w:pPr>
        <w:autoSpaceDE w:val="0"/>
        <w:autoSpaceDN w:val="0"/>
        <w:adjustRightInd w:val="0"/>
        <w:spacing w:line="240" w:lineRule="auto"/>
        <w:jc w:val="center"/>
        <w:rPr>
          <w:rFonts w:ascii="Arial" w:hAnsi="Arial" w:cs="Arial"/>
          <w:sz w:val="20"/>
          <w:szCs w:val="20"/>
        </w:rPr>
      </w:pPr>
      <w:r>
        <w:rPr>
          <w:rFonts w:ascii="Arial" w:hAnsi="Arial" w:cs="Arial"/>
          <w:sz w:val="20"/>
          <w:szCs w:val="20"/>
        </w:rPr>
        <w:t>Page 13 of 22</w:t>
      </w:r>
    </w:p>
    <w:p w:rsidR="00D905ED" w:rsidRPr="003C4F84" w:rsidRDefault="00D905ED" w:rsidP="0013262B">
      <w:pPr>
        <w:autoSpaceDE w:val="0"/>
        <w:autoSpaceDN w:val="0"/>
        <w:adjustRightInd w:val="0"/>
        <w:spacing w:line="240" w:lineRule="auto"/>
        <w:jc w:val="center"/>
        <w:rPr>
          <w:rFonts w:ascii="Arial" w:hAnsi="Arial" w:cs="Arial"/>
          <w:sz w:val="20"/>
          <w:szCs w:val="20"/>
        </w:rPr>
      </w:pPr>
      <w:r>
        <w:rPr>
          <w:rFonts w:ascii="Arial" w:hAnsi="Arial" w:cs="Arial"/>
          <w:sz w:val="20"/>
          <w:szCs w:val="20"/>
        </w:rPr>
        <w:t>MABA</w:t>
      </w:r>
      <w:r w:rsidRPr="003C4F84">
        <w:rPr>
          <w:rFonts w:ascii="Arial" w:hAnsi="Arial" w:cs="Arial"/>
          <w:sz w:val="20"/>
          <w:szCs w:val="20"/>
        </w:rPr>
        <w:t xml:space="preserve"> Bylaws &amp; General Rules- Revised </w:t>
      </w:r>
      <w:r>
        <w:rPr>
          <w:rFonts w:ascii="Arial" w:hAnsi="Arial" w:cs="Arial"/>
          <w:sz w:val="20"/>
          <w:szCs w:val="20"/>
        </w:rPr>
        <w:t>June 2013</w:t>
      </w:r>
    </w:p>
    <w:p w:rsidR="00D905ED" w:rsidRPr="000106D5" w:rsidRDefault="00D905ED" w:rsidP="00273AAE">
      <w:pPr>
        <w:autoSpaceDE w:val="0"/>
        <w:autoSpaceDN w:val="0"/>
        <w:adjustRightInd w:val="0"/>
        <w:spacing w:line="240" w:lineRule="auto"/>
        <w:jc w:val="center"/>
        <w:rPr>
          <w:rFonts w:ascii="Arial" w:hAnsi="Arial" w:cs="Arial"/>
        </w:rPr>
      </w:pPr>
    </w:p>
    <w:p w:rsidR="00D905ED" w:rsidRPr="000106D5" w:rsidRDefault="00D905ED" w:rsidP="000106D5">
      <w:pPr>
        <w:pageBreakBefore/>
        <w:autoSpaceDE w:val="0"/>
        <w:autoSpaceDN w:val="0"/>
        <w:adjustRightInd w:val="0"/>
        <w:spacing w:line="240" w:lineRule="auto"/>
        <w:rPr>
          <w:sz w:val="20"/>
          <w:szCs w:val="20"/>
        </w:rPr>
      </w:pPr>
      <w:r w:rsidRPr="000106D5">
        <w:rPr>
          <w:b/>
          <w:bCs/>
          <w:sz w:val="20"/>
          <w:szCs w:val="20"/>
        </w:rPr>
        <w:t xml:space="preserve">IX.3 DISCIPLINARY ACTION </w:t>
      </w:r>
    </w:p>
    <w:p w:rsidR="00D905ED" w:rsidRPr="000106D5" w:rsidRDefault="00D905ED" w:rsidP="00273AAE">
      <w:pPr>
        <w:autoSpaceDE w:val="0"/>
        <w:autoSpaceDN w:val="0"/>
        <w:adjustRightInd w:val="0"/>
        <w:spacing w:after="167" w:line="240" w:lineRule="auto"/>
        <w:rPr>
          <w:sz w:val="20"/>
          <w:szCs w:val="20"/>
        </w:rPr>
      </w:pPr>
      <w:r w:rsidRPr="000106D5">
        <w:rPr>
          <w:sz w:val="20"/>
          <w:szCs w:val="20"/>
        </w:rPr>
        <w:t xml:space="preserve">A. Persons, youth or adult, who refuse to comply with the rules of USSSA Baseball, or the League, may be considered for disciplinary action. The Disciplinary Committee will have full authority to impose whatever penalty or penalties if any at all, they deem appropriate for any violation of all said rules. </w:t>
      </w:r>
    </w:p>
    <w:p w:rsidR="00D905ED" w:rsidRPr="000106D5" w:rsidRDefault="00D905ED" w:rsidP="000106D5">
      <w:pPr>
        <w:autoSpaceDE w:val="0"/>
        <w:autoSpaceDN w:val="0"/>
        <w:adjustRightInd w:val="0"/>
        <w:spacing w:line="240" w:lineRule="auto"/>
        <w:rPr>
          <w:sz w:val="20"/>
          <w:szCs w:val="20"/>
        </w:rPr>
      </w:pPr>
      <w:r w:rsidRPr="000106D5">
        <w:rPr>
          <w:sz w:val="20"/>
          <w:szCs w:val="20"/>
        </w:rPr>
        <w:t xml:space="preserve">B. The </w:t>
      </w:r>
      <w:r>
        <w:rPr>
          <w:sz w:val="20"/>
          <w:szCs w:val="20"/>
        </w:rPr>
        <w:t>MAB</w:t>
      </w:r>
      <w:r w:rsidRPr="000106D5">
        <w:rPr>
          <w:sz w:val="20"/>
          <w:szCs w:val="20"/>
        </w:rPr>
        <w:t xml:space="preserve">A Board of Directors reserves the right to immediately ban any individual it deems may pose a risk to the safety or well being of a player, spectator, coach, umpire or board member. </w:t>
      </w:r>
    </w:p>
    <w:p w:rsidR="00D905ED" w:rsidRPr="000106D5" w:rsidRDefault="00D905ED" w:rsidP="000106D5">
      <w:pPr>
        <w:autoSpaceDE w:val="0"/>
        <w:autoSpaceDN w:val="0"/>
        <w:adjustRightInd w:val="0"/>
        <w:spacing w:line="240" w:lineRule="auto"/>
        <w:rPr>
          <w:sz w:val="20"/>
          <w:szCs w:val="20"/>
        </w:rPr>
      </w:pPr>
    </w:p>
    <w:p w:rsidR="00D905ED" w:rsidRPr="000106D5" w:rsidRDefault="00D905ED" w:rsidP="000106D5">
      <w:pPr>
        <w:autoSpaceDE w:val="0"/>
        <w:autoSpaceDN w:val="0"/>
        <w:adjustRightInd w:val="0"/>
        <w:spacing w:line="240" w:lineRule="auto"/>
        <w:rPr>
          <w:sz w:val="20"/>
          <w:szCs w:val="20"/>
        </w:rPr>
      </w:pPr>
      <w:r w:rsidRPr="000106D5">
        <w:rPr>
          <w:sz w:val="20"/>
          <w:szCs w:val="20"/>
        </w:rPr>
        <w:t xml:space="preserve">C. The </w:t>
      </w:r>
      <w:r>
        <w:rPr>
          <w:sz w:val="20"/>
          <w:szCs w:val="20"/>
        </w:rPr>
        <w:t>MAB</w:t>
      </w:r>
      <w:r w:rsidRPr="000106D5">
        <w:rPr>
          <w:sz w:val="20"/>
          <w:szCs w:val="20"/>
        </w:rPr>
        <w:t xml:space="preserve">A Disciplinary Committee will review and investigate all reported incidents to the best of its ability. </w:t>
      </w:r>
    </w:p>
    <w:p w:rsidR="00D905ED" w:rsidRPr="000106D5" w:rsidRDefault="00D905ED" w:rsidP="000106D5">
      <w:pPr>
        <w:autoSpaceDE w:val="0"/>
        <w:autoSpaceDN w:val="0"/>
        <w:adjustRightInd w:val="0"/>
        <w:spacing w:line="240" w:lineRule="auto"/>
        <w:rPr>
          <w:sz w:val="20"/>
          <w:szCs w:val="20"/>
        </w:rPr>
      </w:pPr>
    </w:p>
    <w:p w:rsidR="00D905ED" w:rsidRPr="000106D5" w:rsidRDefault="00D905ED" w:rsidP="000106D5">
      <w:pPr>
        <w:autoSpaceDE w:val="0"/>
        <w:autoSpaceDN w:val="0"/>
        <w:adjustRightInd w:val="0"/>
        <w:spacing w:line="240" w:lineRule="auto"/>
        <w:rPr>
          <w:sz w:val="20"/>
          <w:szCs w:val="20"/>
        </w:rPr>
      </w:pPr>
      <w:r w:rsidRPr="000106D5">
        <w:rPr>
          <w:sz w:val="20"/>
          <w:szCs w:val="20"/>
        </w:rPr>
        <w:t xml:space="preserve">D. Recognizing the difficulty of establishing specific penalties for a variety of violations of acceptable conduct, the following penalties are suggested. The Disciplinary Committee may impose one or more which, in their opinion, appears to match the severity of the offense. </w:t>
      </w:r>
    </w:p>
    <w:p w:rsidR="00D905ED" w:rsidRPr="000106D5" w:rsidRDefault="00D905ED" w:rsidP="000106D5">
      <w:pPr>
        <w:autoSpaceDE w:val="0"/>
        <w:autoSpaceDN w:val="0"/>
        <w:adjustRightInd w:val="0"/>
        <w:spacing w:line="240" w:lineRule="auto"/>
        <w:rPr>
          <w:sz w:val="20"/>
          <w:szCs w:val="20"/>
        </w:rPr>
      </w:pPr>
    </w:p>
    <w:p w:rsidR="00D905ED" w:rsidRPr="000106D5" w:rsidRDefault="00D905ED" w:rsidP="000106D5">
      <w:pPr>
        <w:autoSpaceDE w:val="0"/>
        <w:autoSpaceDN w:val="0"/>
        <w:adjustRightInd w:val="0"/>
        <w:spacing w:line="240" w:lineRule="auto"/>
        <w:rPr>
          <w:sz w:val="20"/>
          <w:szCs w:val="20"/>
        </w:rPr>
      </w:pPr>
      <w:r w:rsidRPr="000106D5">
        <w:rPr>
          <w:sz w:val="20"/>
          <w:szCs w:val="20"/>
        </w:rPr>
        <w:t xml:space="preserve">Warning. The offending person is to be advised, in writing, of the offense, and further advised that repetition of the offense shall result in a more severe penalty. </w:t>
      </w:r>
    </w:p>
    <w:p w:rsidR="00D905ED" w:rsidRPr="000106D5" w:rsidRDefault="00D905ED" w:rsidP="000106D5">
      <w:pPr>
        <w:autoSpaceDE w:val="0"/>
        <w:autoSpaceDN w:val="0"/>
        <w:adjustRightInd w:val="0"/>
        <w:spacing w:line="240" w:lineRule="auto"/>
        <w:rPr>
          <w:sz w:val="20"/>
          <w:szCs w:val="20"/>
        </w:rPr>
      </w:pPr>
    </w:p>
    <w:p w:rsidR="00D905ED" w:rsidRPr="00273AAE" w:rsidRDefault="00D905ED" w:rsidP="00273AAE">
      <w:pPr>
        <w:autoSpaceDE w:val="0"/>
        <w:autoSpaceDN w:val="0"/>
        <w:adjustRightInd w:val="0"/>
        <w:spacing w:line="240" w:lineRule="auto"/>
        <w:ind w:left="360"/>
        <w:rPr>
          <w:sz w:val="20"/>
          <w:szCs w:val="20"/>
        </w:rPr>
      </w:pPr>
      <w:r>
        <w:rPr>
          <w:sz w:val="20"/>
          <w:szCs w:val="20"/>
        </w:rPr>
        <w:t xml:space="preserve">1. </w:t>
      </w:r>
      <w:r w:rsidRPr="00273AAE">
        <w:rPr>
          <w:sz w:val="20"/>
          <w:szCs w:val="20"/>
        </w:rPr>
        <w:t xml:space="preserve">Forfeitures. The offending person is to be advised, in writing, that his/her offense has resulted in the forfeiture by the team he/she is affiliated, of a specific game or games for the purpose of team record and league standings. The game(s) will be played as usual except that the offender’s affiliated team will suffer a loss by the score of 9 to 0 for each game forfeited regardless of the actual game score. If the Head Coach/Manager of the offender’s affiliated team is not the offender, the Head Coach/Manager shall also be notified as above. </w:t>
      </w:r>
    </w:p>
    <w:p w:rsidR="00D905ED" w:rsidRPr="000106D5" w:rsidRDefault="00D905ED" w:rsidP="000106D5">
      <w:pPr>
        <w:autoSpaceDE w:val="0"/>
        <w:autoSpaceDN w:val="0"/>
        <w:adjustRightInd w:val="0"/>
        <w:spacing w:line="240" w:lineRule="auto"/>
        <w:rPr>
          <w:sz w:val="20"/>
          <w:szCs w:val="20"/>
        </w:rPr>
      </w:pPr>
    </w:p>
    <w:p w:rsidR="00D905ED" w:rsidRPr="00273AAE" w:rsidRDefault="00D905ED" w:rsidP="00273AAE">
      <w:pPr>
        <w:autoSpaceDE w:val="0"/>
        <w:autoSpaceDN w:val="0"/>
        <w:adjustRightInd w:val="0"/>
        <w:spacing w:line="240" w:lineRule="auto"/>
        <w:ind w:left="360"/>
        <w:rPr>
          <w:sz w:val="20"/>
          <w:szCs w:val="20"/>
        </w:rPr>
      </w:pPr>
      <w:r>
        <w:rPr>
          <w:sz w:val="20"/>
          <w:szCs w:val="20"/>
        </w:rPr>
        <w:t xml:space="preserve">2. </w:t>
      </w:r>
      <w:r w:rsidRPr="00273AAE">
        <w:rPr>
          <w:sz w:val="20"/>
          <w:szCs w:val="20"/>
        </w:rPr>
        <w:t xml:space="preserve">Suspension. The offending person is be advised in writing that he or she has been suspended from all league activity for a specific number of games or days. </w:t>
      </w:r>
    </w:p>
    <w:p w:rsidR="00D905ED" w:rsidRPr="000106D5" w:rsidRDefault="00D905ED" w:rsidP="000106D5">
      <w:pPr>
        <w:autoSpaceDE w:val="0"/>
        <w:autoSpaceDN w:val="0"/>
        <w:adjustRightInd w:val="0"/>
        <w:spacing w:line="240" w:lineRule="auto"/>
        <w:rPr>
          <w:sz w:val="20"/>
          <w:szCs w:val="20"/>
        </w:rPr>
      </w:pPr>
    </w:p>
    <w:p w:rsidR="00D905ED" w:rsidRPr="00273AAE" w:rsidRDefault="00D905ED" w:rsidP="00273AAE">
      <w:pPr>
        <w:autoSpaceDE w:val="0"/>
        <w:autoSpaceDN w:val="0"/>
        <w:adjustRightInd w:val="0"/>
        <w:spacing w:line="240" w:lineRule="auto"/>
        <w:ind w:left="360"/>
        <w:rPr>
          <w:sz w:val="20"/>
          <w:szCs w:val="20"/>
        </w:rPr>
      </w:pPr>
      <w:r>
        <w:rPr>
          <w:sz w:val="20"/>
          <w:szCs w:val="20"/>
        </w:rPr>
        <w:t xml:space="preserve">3. </w:t>
      </w:r>
      <w:r w:rsidRPr="00273AAE">
        <w:rPr>
          <w:sz w:val="20"/>
          <w:szCs w:val="20"/>
        </w:rPr>
        <w:t xml:space="preserve">Dismissal. The offending person is to be advised in writing that he or she has been dismissed from the league for the remainder of the current </w:t>
      </w:r>
      <w:r>
        <w:rPr>
          <w:sz w:val="20"/>
          <w:szCs w:val="20"/>
        </w:rPr>
        <w:t>season</w:t>
      </w:r>
      <w:r w:rsidRPr="00273AAE">
        <w:rPr>
          <w:sz w:val="20"/>
          <w:szCs w:val="20"/>
        </w:rPr>
        <w:t xml:space="preserve">. </w:t>
      </w:r>
    </w:p>
    <w:p w:rsidR="00D905ED" w:rsidRPr="000106D5" w:rsidRDefault="00D905ED" w:rsidP="000106D5">
      <w:pPr>
        <w:autoSpaceDE w:val="0"/>
        <w:autoSpaceDN w:val="0"/>
        <w:adjustRightInd w:val="0"/>
        <w:spacing w:line="240" w:lineRule="auto"/>
        <w:rPr>
          <w:sz w:val="20"/>
          <w:szCs w:val="20"/>
        </w:rPr>
      </w:pPr>
    </w:p>
    <w:p w:rsidR="00D905ED" w:rsidRPr="00273AAE" w:rsidRDefault="00D905ED" w:rsidP="00273AAE">
      <w:pPr>
        <w:autoSpaceDE w:val="0"/>
        <w:autoSpaceDN w:val="0"/>
        <w:adjustRightInd w:val="0"/>
        <w:spacing w:line="240" w:lineRule="auto"/>
        <w:ind w:left="360"/>
        <w:rPr>
          <w:sz w:val="20"/>
          <w:szCs w:val="20"/>
        </w:rPr>
      </w:pPr>
      <w:r>
        <w:rPr>
          <w:sz w:val="20"/>
          <w:szCs w:val="20"/>
        </w:rPr>
        <w:t xml:space="preserve">4. </w:t>
      </w:r>
      <w:r w:rsidRPr="00273AAE">
        <w:rPr>
          <w:sz w:val="20"/>
          <w:szCs w:val="20"/>
        </w:rPr>
        <w:t xml:space="preserve">Barred. The offending person to be advised in writing that he or she has been barred from present and future participation in the league, permanently, or for a specific number of years. </w:t>
      </w:r>
    </w:p>
    <w:p w:rsidR="00D905ED" w:rsidRPr="000106D5" w:rsidRDefault="00D905ED" w:rsidP="000106D5">
      <w:pPr>
        <w:autoSpaceDE w:val="0"/>
        <w:autoSpaceDN w:val="0"/>
        <w:adjustRightInd w:val="0"/>
        <w:spacing w:line="240" w:lineRule="auto"/>
        <w:rPr>
          <w:sz w:val="20"/>
          <w:szCs w:val="20"/>
        </w:rPr>
      </w:pPr>
    </w:p>
    <w:p w:rsidR="00D905ED" w:rsidRPr="000106D5" w:rsidRDefault="00D905ED" w:rsidP="000106D5">
      <w:pPr>
        <w:autoSpaceDE w:val="0"/>
        <w:autoSpaceDN w:val="0"/>
        <w:adjustRightInd w:val="0"/>
        <w:spacing w:line="240" w:lineRule="auto"/>
        <w:rPr>
          <w:sz w:val="20"/>
          <w:szCs w:val="20"/>
        </w:rPr>
      </w:pPr>
      <w:r w:rsidRPr="000106D5">
        <w:rPr>
          <w:sz w:val="20"/>
          <w:szCs w:val="20"/>
        </w:rPr>
        <w:t xml:space="preserve">E. The following guidelines will be followed when disciplinary actions are taken. </w:t>
      </w:r>
    </w:p>
    <w:p w:rsidR="00D905ED" w:rsidRPr="000106D5" w:rsidRDefault="00D905ED" w:rsidP="000106D5">
      <w:pPr>
        <w:autoSpaceDE w:val="0"/>
        <w:autoSpaceDN w:val="0"/>
        <w:adjustRightInd w:val="0"/>
        <w:spacing w:line="240" w:lineRule="auto"/>
        <w:rPr>
          <w:sz w:val="20"/>
          <w:szCs w:val="20"/>
        </w:rPr>
      </w:pPr>
    </w:p>
    <w:p w:rsidR="00D905ED" w:rsidRPr="00273AAE" w:rsidRDefault="00D905ED" w:rsidP="00273AAE">
      <w:pPr>
        <w:autoSpaceDE w:val="0"/>
        <w:autoSpaceDN w:val="0"/>
        <w:adjustRightInd w:val="0"/>
        <w:spacing w:line="240" w:lineRule="auto"/>
        <w:ind w:left="360"/>
        <w:rPr>
          <w:sz w:val="20"/>
          <w:szCs w:val="20"/>
        </w:rPr>
      </w:pPr>
      <w:r>
        <w:rPr>
          <w:sz w:val="20"/>
          <w:szCs w:val="20"/>
        </w:rPr>
        <w:t xml:space="preserve">1. </w:t>
      </w:r>
      <w:r w:rsidRPr="00273AAE">
        <w:rPr>
          <w:sz w:val="20"/>
          <w:szCs w:val="20"/>
        </w:rPr>
        <w:t xml:space="preserve">Warnings are issued only one time; any further infractions will carry the minimum of suspension. </w:t>
      </w:r>
    </w:p>
    <w:p w:rsidR="00D905ED" w:rsidRPr="000106D5" w:rsidRDefault="00D905ED" w:rsidP="000106D5">
      <w:pPr>
        <w:autoSpaceDE w:val="0"/>
        <w:autoSpaceDN w:val="0"/>
        <w:adjustRightInd w:val="0"/>
        <w:spacing w:line="240" w:lineRule="auto"/>
        <w:rPr>
          <w:sz w:val="20"/>
          <w:szCs w:val="20"/>
        </w:rPr>
      </w:pPr>
    </w:p>
    <w:p w:rsidR="00D905ED" w:rsidRPr="00273AAE" w:rsidRDefault="00D905ED" w:rsidP="00273AAE">
      <w:pPr>
        <w:autoSpaceDE w:val="0"/>
        <w:autoSpaceDN w:val="0"/>
        <w:adjustRightInd w:val="0"/>
        <w:spacing w:line="240" w:lineRule="auto"/>
        <w:ind w:left="360"/>
        <w:rPr>
          <w:sz w:val="20"/>
          <w:szCs w:val="20"/>
        </w:rPr>
      </w:pPr>
      <w:r>
        <w:rPr>
          <w:sz w:val="20"/>
          <w:szCs w:val="20"/>
        </w:rPr>
        <w:t xml:space="preserve">2. </w:t>
      </w:r>
      <w:r w:rsidRPr="00273AAE">
        <w:rPr>
          <w:sz w:val="20"/>
          <w:szCs w:val="20"/>
        </w:rPr>
        <w:t xml:space="preserve">Suspension will be the minimum awarded penalty for any physical confrontation occurring. </w:t>
      </w:r>
    </w:p>
    <w:p w:rsidR="00D905ED" w:rsidRPr="000106D5" w:rsidRDefault="00D905ED" w:rsidP="000106D5">
      <w:pPr>
        <w:autoSpaceDE w:val="0"/>
        <w:autoSpaceDN w:val="0"/>
        <w:adjustRightInd w:val="0"/>
        <w:spacing w:line="240" w:lineRule="auto"/>
        <w:rPr>
          <w:sz w:val="20"/>
          <w:szCs w:val="20"/>
        </w:rPr>
      </w:pPr>
    </w:p>
    <w:p w:rsidR="00D905ED" w:rsidRPr="00273AAE" w:rsidRDefault="00D905ED" w:rsidP="00273AAE">
      <w:pPr>
        <w:autoSpaceDE w:val="0"/>
        <w:autoSpaceDN w:val="0"/>
        <w:adjustRightInd w:val="0"/>
        <w:spacing w:line="240" w:lineRule="auto"/>
        <w:ind w:left="360"/>
        <w:rPr>
          <w:sz w:val="20"/>
          <w:szCs w:val="20"/>
        </w:rPr>
      </w:pPr>
      <w:r>
        <w:rPr>
          <w:sz w:val="20"/>
          <w:szCs w:val="20"/>
        </w:rPr>
        <w:t xml:space="preserve">3. </w:t>
      </w:r>
      <w:r w:rsidRPr="00273AAE">
        <w:rPr>
          <w:sz w:val="20"/>
          <w:szCs w:val="20"/>
        </w:rPr>
        <w:t xml:space="preserve">Dismissal or Barring requires two-thirds majority vote of the entire Board of Directors. If the Disciplinary Committee makes the recommendation to the Board for Dismissal for Barring, a Special Meeting of the Board of Directors should be called. </w:t>
      </w:r>
    </w:p>
    <w:p w:rsidR="00D905ED" w:rsidRPr="000106D5" w:rsidRDefault="00D905ED" w:rsidP="000106D5">
      <w:pPr>
        <w:autoSpaceDE w:val="0"/>
        <w:autoSpaceDN w:val="0"/>
        <w:adjustRightInd w:val="0"/>
        <w:spacing w:line="240" w:lineRule="auto"/>
        <w:rPr>
          <w:sz w:val="20"/>
          <w:szCs w:val="20"/>
        </w:rPr>
      </w:pPr>
    </w:p>
    <w:p w:rsidR="00D905ED" w:rsidRPr="00273AAE" w:rsidRDefault="00D905ED" w:rsidP="00273AAE">
      <w:pPr>
        <w:autoSpaceDE w:val="0"/>
        <w:autoSpaceDN w:val="0"/>
        <w:adjustRightInd w:val="0"/>
        <w:spacing w:line="240" w:lineRule="auto"/>
        <w:ind w:left="360"/>
        <w:rPr>
          <w:sz w:val="20"/>
          <w:szCs w:val="20"/>
        </w:rPr>
      </w:pPr>
      <w:r>
        <w:rPr>
          <w:sz w:val="20"/>
          <w:szCs w:val="20"/>
        </w:rPr>
        <w:t xml:space="preserve">4. </w:t>
      </w:r>
      <w:r w:rsidRPr="00273AAE">
        <w:rPr>
          <w:sz w:val="20"/>
          <w:szCs w:val="20"/>
        </w:rPr>
        <w:t xml:space="preserve">Any person found at fault in a disciplinary action will automatically be placed on probationary status for the remainder of the current season and the year immediately following. </w:t>
      </w:r>
    </w:p>
    <w:p w:rsidR="00D905ED" w:rsidRPr="000106D5" w:rsidRDefault="00D905ED" w:rsidP="000106D5">
      <w:pPr>
        <w:autoSpaceDE w:val="0"/>
        <w:autoSpaceDN w:val="0"/>
        <w:adjustRightInd w:val="0"/>
        <w:spacing w:line="240" w:lineRule="auto"/>
        <w:rPr>
          <w:sz w:val="20"/>
          <w:szCs w:val="20"/>
        </w:rPr>
      </w:pPr>
    </w:p>
    <w:p w:rsidR="00D905ED" w:rsidRDefault="00D905ED" w:rsidP="00273AAE">
      <w:pPr>
        <w:autoSpaceDE w:val="0"/>
        <w:autoSpaceDN w:val="0"/>
        <w:adjustRightInd w:val="0"/>
        <w:spacing w:line="240" w:lineRule="auto"/>
        <w:ind w:left="360"/>
        <w:rPr>
          <w:sz w:val="20"/>
          <w:szCs w:val="20"/>
        </w:rPr>
      </w:pPr>
      <w:r>
        <w:rPr>
          <w:sz w:val="20"/>
          <w:szCs w:val="20"/>
        </w:rPr>
        <w:t xml:space="preserve">5. </w:t>
      </w:r>
      <w:r w:rsidRPr="00273AAE">
        <w:rPr>
          <w:sz w:val="20"/>
          <w:szCs w:val="20"/>
        </w:rPr>
        <w:t xml:space="preserve">Any person found at fault in a disciplinary action while on a probationary period will not be considered for application of coaching in the year immediately following. </w:t>
      </w:r>
    </w:p>
    <w:p w:rsidR="00D905ED" w:rsidRDefault="00D905ED" w:rsidP="00273AAE">
      <w:pPr>
        <w:autoSpaceDE w:val="0"/>
        <w:autoSpaceDN w:val="0"/>
        <w:adjustRightInd w:val="0"/>
        <w:spacing w:line="240" w:lineRule="auto"/>
        <w:rPr>
          <w:sz w:val="20"/>
          <w:szCs w:val="20"/>
        </w:rPr>
      </w:pPr>
    </w:p>
    <w:p w:rsidR="00D905ED" w:rsidRDefault="00D905ED" w:rsidP="00273AAE">
      <w:pPr>
        <w:autoSpaceDE w:val="0"/>
        <w:autoSpaceDN w:val="0"/>
        <w:adjustRightInd w:val="0"/>
        <w:spacing w:line="240" w:lineRule="auto"/>
        <w:rPr>
          <w:sz w:val="20"/>
          <w:szCs w:val="20"/>
        </w:rPr>
      </w:pPr>
    </w:p>
    <w:p w:rsidR="00D905ED" w:rsidRDefault="00D905ED" w:rsidP="00273AAE">
      <w:pPr>
        <w:autoSpaceDE w:val="0"/>
        <w:autoSpaceDN w:val="0"/>
        <w:adjustRightInd w:val="0"/>
        <w:spacing w:line="240" w:lineRule="auto"/>
        <w:rPr>
          <w:sz w:val="20"/>
          <w:szCs w:val="20"/>
        </w:rPr>
      </w:pPr>
    </w:p>
    <w:p w:rsidR="00D905ED" w:rsidRDefault="00D905ED" w:rsidP="00273AAE">
      <w:pPr>
        <w:autoSpaceDE w:val="0"/>
        <w:autoSpaceDN w:val="0"/>
        <w:adjustRightInd w:val="0"/>
        <w:spacing w:line="240" w:lineRule="auto"/>
        <w:rPr>
          <w:sz w:val="20"/>
          <w:szCs w:val="20"/>
        </w:rPr>
      </w:pPr>
    </w:p>
    <w:p w:rsidR="00D905ED" w:rsidRDefault="00D905ED" w:rsidP="00273AAE">
      <w:pPr>
        <w:autoSpaceDE w:val="0"/>
        <w:autoSpaceDN w:val="0"/>
        <w:adjustRightInd w:val="0"/>
        <w:spacing w:line="240" w:lineRule="auto"/>
        <w:rPr>
          <w:sz w:val="20"/>
          <w:szCs w:val="20"/>
        </w:rPr>
      </w:pPr>
    </w:p>
    <w:p w:rsidR="00D905ED" w:rsidRDefault="00D905ED" w:rsidP="00273AAE">
      <w:pPr>
        <w:autoSpaceDE w:val="0"/>
        <w:autoSpaceDN w:val="0"/>
        <w:adjustRightInd w:val="0"/>
        <w:spacing w:line="240" w:lineRule="auto"/>
        <w:rPr>
          <w:sz w:val="20"/>
          <w:szCs w:val="20"/>
        </w:rPr>
      </w:pPr>
    </w:p>
    <w:p w:rsidR="00D905ED" w:rsidRDefault="00D905ED" w:rsidP="00273AAE">
      <w:pPr>
        <w:autoSpaceDE w:val="0"/>
        <w:autoSpaceDN w:val="0"/>
        <w:adjustRightInd w:val="0"/>
        <w:spacing w:line="240" w:lineRule="auto"/>
        <w:rPr>
          <w:sz w:val="20"/>
          <w:szCs w:val="20"/>
        </w:rPr>
      </w:pPr>
    </w:p>
    <w:p w:rsidR="00D905ED" w:rsidRPr="00273AAE" w:rsidRDefault="00D905ED" w:rsidP="00273AAE">
      <w:pPr>
        <w:autoSpaceDE w:val="0"/>
        <w:autoSpaceDN w:val="0"/>
        <w:adjustRightInd w:val="0"/>
        <w:spacing w:line="240" w:lineRule="auto"/>
        <w:rPr>
          <w:sz w:val="20"/>
          <w:szCs w:val="20"/>
        </w:rPr>
      </w:pPr>
    </w:p>
    <w:p w:rsidR="00D905ED" w:rsidRDefault="00D905ED" w:rsidP="000106D5">
      <w:pPr>
        <w:autoSpaceDE w:val="0"/>
        <w:autoSpaceDN w:val="0"/>
        <w:adjustRightInd w:val="0"/>
        <w:spacing w:line="240" w:lineRule="auto"/>
        <w:rPr>
          <w:rFonts w:ascii="Arial" w:hAnsi="Arial" w:cs="Arial"/>
        </w:rPr>
      </w:pPr>
    </w:p>
    <w:p w:rsidR="00D905ED" w:rsidRDefault="00D905ED" w:rsidP="000106D5">
      <w:pPr>
        <w:autoSpaceDE w:val="0"/>
        <w:autoSpaceDN w:val="0"/>
        <w:adjustRightInd w:val="0"/>
        <w:spacing w:line="240" w:lineRule="auto"/>
        <w:rPr>
          <w:rFonts w:ascii="Arial" w:hAnsi="Arial" w:cs="Arial"/>
        </w:rPr>
      </w:pPr>
    </w:p>
    <w:p w:rsidR="00D905ED" w:rsidRDefault="00D905ED" w:rsidP="000106D5">
      <w:pPr>
        <w:autoSpaceDE w:val="0"/>
        <w:autoSpaceDN w:val="0"/>
        <w:adjustRightInd w:val="0"/>
        <w:spacing w:line="240" w:lineRule="auto"/>
        <w:rPr>
          <w:rFonts w:ascii="Arial" w:hAnsi="Arial" w:cs="Arial"/>
        </w:rPr>
      </w:pPr>
    </w:p>
    <w:p w:rsidR="00D905ED" w:rsidRDefault="00D905ED" w:rsidP="000106D5">
      <w:pPr>
        <w:autoSpaceDE w:val="0"/>
        <w:autoSpaceDN w:val="0"/>
        <w:adjustRightInd w:val="0"/>
        <w:spacing w:line="240" w:lineRule="auto"/>
        <w:rPr>
          <w:rFonts w:ascii="Arial" w:hAnsi="Arial" w:cs="Arial"/>
        </w:rPr>
      </w:pPr>
    </w:p>
    <w:p w:rsidR="00D905ED" w:rsidRDefault="00D905ED" w:rsidP="000106D5">
      <w:pPr>
        <w:autoSpaceDE w:val="0"/>
        <w:autoSpaceDN w:val="0"/>
        <w:adjustRightInd w:val="0"/>
        <w:spacing w:line="240" w:lineRule="auto"/>
        <w:rPr>
          <w:rFonts w:ascii="Arial" w:hAnsi="Arial" w:cs="Arial"/>
        </w:rPr>
      </w:pPr>
    </w:p>
    <w:p w:rsidR="00D905ED" w:rsidRPr="00273AAE" w:rsidRDefault="00D905ED" w:rsidP="00273AAE">
      <w:pPr>
        <w:autoSpaceDE w:val="0"/>
        <w:autoSpaceDN w:val="0"/>
        <w:adjustRightInd w:val="0"/>
        <w:spacing w:line="240" w:lineRule="auto"/>
        <w:jc w:val="center"/>
        <w:rPr>
          <w:rFonts w:ascii="Arial" w:hAnsi="Arial" w:cs="Arial"/>
          <w:sz w:val="20"/>
          <w:szCs w:val="20"/>
        </w:rPr>
      </w:pPr>
      <w:r>
        <w:rPr>
          <w:rFonts w:ascii="Arial" w:hAnsi="Arial" w:cs="Arial"/>
          <w:sz w:val="20"/>
          <w:szCs w:val="20"/>
        </w:rPr>
        <w:t>Page 14 of 22</w:t>
      </w:r>
    </w:p>
    <w:p w:rsidR="00D905ED" w:rsidRPr="00273AAE" w:rsidRDefault="00D905ED" w:rsidP="00273AAE">
      <w:pPr>
        <w:autoSpaceDE w:val="0"/>
        <w:autoSpaceDN w:val="0"/>
        <w:adjustRightInd w:val="0"/>
        <w:spacing w:line="240" w:lineRule="auto"/>
        <w:jc w:val="center"/>
        <w:rPr>
          <w:rFonts w:ascii="Arial" w:hAnsi="Arial" w:cs="Arial"/>
          <w:sz w:val="20"/>
          <w:szCs w:val="20"/>
        </w:rPr>
      </w:pPr>
      <w:r>
        <w:rPr>
          <w:rFonts w:ascii="Arial" w:hAnsi="Arial" w:cs="Arial"/>
          <w:sz w:val="20"/>
          <w:szCs w:val="20"/>
        </w:rPr>
        <w:t>MABA</w:t>
      </w:r>
      <w:r w:rsidRPr="00273AAE">
        <w:rPr>
          <w:rFonts w:ascii="Arial" w:hAnsi="Arial" w:cs="Arial"/>
          <w:sz w:val="20"/>
          <w:szCs w:val="20"/>
        </w:rPr>
        <w:t xml:space="preserve"> Bylaws &amp; General Rules- Revised </w:t>
      </w:r>
      <w:r>
        <w:rPr>
          <w:rFonts w:ascii="Arial" w:hAnsi="Arial" w:cs="Arial"/>
          <w:sz w:val="20"/>
          <w:szCs w:val="20"/>
        </w:rPr>
        <w:t>June 2013</w:t>
      </w:r>
    </w:p>
    <w:p w:rsidR="00D905ED" w:rsidRPr="000106D5" w:rsidRDefault="00D905ED" w:rsidP="000106D5">
      <w:pPr>
        <w:pageBreakBefore/>
        <w:autoSpaceDE w:val="0"/>
        <w:autoSpaceDN w:val="0"/>
        <w:adjustRightInd w:val="0"/>
        <w:spacing w:line="240" w:lineRule="auto"/>
        <w:rPr>
          <w:rFonts w:ascii="Arial" w:hAnsi="Arial" w:cs="Arial"/>
        </w:rPr>
      </w:pPr>
    </w:p>
    <w:p w:rsidR="00D905ED" w:rsidRPr="000106D5" w:rsidRDefault="00D905ED" w:rsidP="000106D5">
      <w:pPr>
        <w:autoSpaceDE w:val="0"/>
        <w:autoSpaceDN w:val="0"/>
        <w:adjustRightInd w:val="0"/>
        <w:spacing w:line="240" w:lineRule="auto"/>
        <w:rPr>
          <w:sz w:val="20"/>
          <w:szCs w:val="20"/>
        </w:rPr>
      </w:pPr>
      <w:r w:rsidRPr="000106D5">
        <w:rPr>
          <w:sz w:val="20"/>
          <w:szCs w:val="20"/>
        </w:rPr>
        <w:t xml:space="preserve">9.3.1 </w:t>
      </w:r>
    </w:p>
    <w:p w:rsidR="00D905ED" w:rsidRPr="000106D5" w:rsidRDefault="00D905ED" w:rsidP="000106D5">
      <w:pPr>
        <w:autoSpaceDE w:val="0"/>
        <w:autoSpaceDN w:val="0"/>
        <w:adjustRightInd w:val="0"/>
        <w:spacing w:line="240" w:lineRule="auto"/>
        <w:rPr>
          <w:sz w:val="20"/>
          <w:szCs w:val="20"/>
        </w:rPr>
      </w:pPr>
      <w:r w:rsidRPr="000106D5">
        <w:rPr>
          <w:sz w:val="20"/>
          <w:szCs w:val="20"/>
        </w:rPr>
        <w:t xml:space="preserve">Any person reported to have committed one of the following offenses will automatically be reviewed by the Disciplinary Committee for Disciplinary Action. The following in no way represents the complete list of reviewable offenses and the Board of Directors reserves the right to add to this list without prior notice. </w:t>
      </w:r>
    </w:p>
    <w:p w:rsidR="00D905ED" w:rsidRPr="000106D5" w:rsidRDefault="00D905ED" w:rsidP="00273AAE">
      <w:pPr>
        <w:autoSpaceDE w:val="0"/>
        <w:autoSpaceDN w:val="0"/>
        <w:adjustRightInd w:val="0"/>
        <w:spacing w:line="240" w:lineRule="auto"/>
        <w:ind w:left="720"/>
        <w:rPr>
          <w:sz w:val="20"/>
          <w:szCs w:val="20"/>
        </w:rPr>
      </w:pPr>
      <w:r w:rsidRPr="000106D5">
        <w:rPr>
          <w:sz w:val="20"/>
          <w:szCs w:val="20"/>
        </w:rPr>
        <w:t xml:space="preserve">A. Any Head Coach, Asst. Coach, Player, spectator or Board Member who acts in an un-sportsmanlike manner, uses profane language, or does not act responsible toward the well being of any player. </w:t>
      </w:r>
    </w:p>
    <w:p w:rsidR="00D905ED" w:rsidRPr="000106D5" w:rsidRDefault="00D905ED" w:rsidP="00273AAE">
      <w:pPr>
        <w:autoSpaceDE w:val="0"/>
        <w:autoSpaceDN w:val="0"/>
        <w:adjustRightInd w:val="0"/>
        <w:spacing w:line="240" w:lineRule="auto"/>
        <w:ind w:left="720"/>
        <w:rPr>
          <w:sz w:val="20"/>
          <w:szCs w:val="20"/>
        </w:rPr>
      </w:pPr>
      <w:r w:rsidRPr="000106D5">
        <w:rPr>
          <w:sz w:val="20"/>
          <w:szCs w:val="20"/>
        </w:rPr>
        <w:t xml:space="preserve">B. Any Head Coach, Asst. Coach, Player, spectator or Board Member who is found to be intoxicated by an intoxicating substance while on the playing field or on the ballpark grounds. </w:t>
      </w:r>
    </w:p>
    <w:p w:rsidR="00D905ED" w:rsidRPr="000106D5" w:rsidRDefault="00D905ED" w:rsidP="00273AAE">
      <w:pPr>
        <w:autoSpaceDE w:val="0"/>
        <w:autoSpaceDN w:val="0"/>
        <w:adjustRightInd w:val="0"/>
        <w:spacing w:line="240" w:lineRule="auto"/>
        <w:ind w:firstLine="720"/>
        <w:rPr>
          <w:sz w:val="20"/>
          <w:szCs w:val="20"/>
        </w:rPr>
      </w:pPr>
      <w:r w:rsidRPr="000106D5">
        <w:rPr>
          <w:sz w:val="20"/>
          <w:szCs w:val="20"/>
        </w:rPr>
        <w:t xml:space="preserve">C. Any Coach, spectator or Player ejected from a game. (Also see UMPIRES AUTHORITY Article XII) </w:t>
      </w:r>
    </w:p>
    <w:p w:rsidR="00D905ED" w:rsidRPr="000106D5" w:rsidRDefault="00D905ED" w:rsidP="00273AAE">
      <w:pPr>
        <w:autoSpaceDE w:val="0"/>
        <w:autoSpaceDN w:val="0"/>
        <w:adjustRightInd w:val="0"/>
        <w:spacing w:line="240" w:lineRule="auto"/>
        <w:ind w:firstLine="720"/>
        <w:rPr>
          <w:sz w:val="20"/>
          <w:szCs w:val="20"/>
        </w:rPr>
      </w:pPr>
      <w:r w:rsidRPr="000106D5">
        <w:rPr>
          <w:sz w:val="20"/>
          <w:szCs w:val="20"/>
        </w:rPr>
        <w:t xml:space="preserve">D. Physical or Verbal abuse of a Player, Coach, Umpire, spectator or Board Member. </w:t>
      </w:r>
    </w:p>
    <w:p w:rsidR="00D905ED" w:rsidRPr="000106D5" w:rsidRDefault="00D905ED" w:rsidP="00273AAE">
      <w:pPr>
        <w:autoSpaceDE w:val="0"/>
        <w:autoSpaceDN w:val="0"/>
        <w:adjustRightInd w:val="0"/>
        <w:spacing w:line="240" w:lineRule="auto"/>
        <w:ind w:firstLine="720"/>
        <w:rPr>
          <w:sz w:val="20"/>
          <w:szCs w:val="20"/>
        </w:rPr>
      </w:pPr>
      <w:r w:rsidRPr="000106D5">
        <w:rPr>
          <w:sz w:val="20"/>
          <w:szCs w:val="20"/>
        </w:rPr>
        <w:t xml:space="preserve">E. Repeated confrontations with Coaches, Umpires or Board Members. </w:t>
      </w:r>
    </w:p>
    <w:p w:rsidR="00D905ED" w:rsidRPr="000106D5" w:rsidRDefault="00D905ED" w:rsidP="00273AAE">
      <w:pPr>
        <w:autoSpaceDE w:val="0"/>
        <w:autoSpaceDN w:val="0"/>
        <w:adjustRightInd w:val="0"/>
        <w:spacing w:line="240" w:lineRule="auto"/>
        <w:ind w:firstLine="720"/>
        <w:rPr>
          <w:sz w:val="20"/>
          <w:szCs w:val="20"/>
        </w:rPr>
      </w:pPr>
      <w:r w:rsidRPr="000106D5">
        <w:rPr>
          <w:sz w:val="20"/>
          <w:szCs w:val="20"/>
        </w:rPr>
        <w:t xml:space="preserve">F. Malicious damage or misuse of </w:t>
      </w:r>
      <w:r>
        <w:rPr>
          <w:sz w:val="20"/>
          <w:szCs w:val="20"/>
        </w:rPr>
        <w:t>MABA</w:t>
      </w:r>
      <w:r w:rsidRPr="000106D5">
        <w:rPr>
          <w:sz w:val="20"/>
          <w:szCs w:val="20"/>
        </w:rPr>
        <w:t xml:space="preserve"> property or equipment. </w:t>
      </w:r>
    </w:p>
    <w:p w:rsidR="00D905ED" w:rsidRDefault="00D905ED" w:rsidP="00273AAE">
      <w:pPr>
        <w:autoSpaceDE w:val="0"/>
        <w:autoSpaceDN w:val="0"/>
        <w:adjustRightInd w:val="0"/>
        <w:spacing w:line="240" w:lineRule="auto"/>
        <w:ind w:firstLine="720"/>
        <w:rPr>
          <w:sz w:val="20"/>
          <w:szCs w:val="20"/>
        </w:rPr>
      </w:pPr>
      <w:r w:rsidRPr="000106D5">
        <w:rPr>
          <w:sz w:val="20"/>
          <w:szCs w:val="20"/>
        </w:rPr>
        <w:t xml:space="preserve">G. All Actions Listed under rule VII, Acts of Disbarment, in the USSSA National by-laws </w:t>
      </w:r>
    </w:p>
    <w:p w:rsidR="00D905ED" w:rsidRPr="000106D5" w:rsidRDefault="00D905ED" w:rsidP="00273AAE">
      <w:pPr>
        <w:autoSpaceDE w:val="0"/>
        <w:autoSpaceDN w:val="0"/>
        <w:adjustRightInd w:val="0"/>
        <w:spacing w:line="240" w:lineRule="auto"/>
        <w:ind w:firstLine="720"/>
        <w:rPr>
          <w:sz w:val="20"/>
          <w:szCs w:val="20"/>
        </w:rPr>
      </w:pPr>
    </w:p>
    <w:p w:rsidR="00D905ED" w:rsidRPr="000106D5" w:rsidRDefault="00D905ED" w:rsidP="000106D5">
      <w:pPr>
        <w:autoSpaceDE w:val="0"/>
        <w:autoSpaceDN w:val="0"/>
        <w:adjustRightInd w:val="0"/>
        <w:spacing w:line="240" w:lineRule="auto"/>
        <w:rPr>
          <w:sz w:val="20"/>
          <w:szCs w:val="20"/>
        </w:rPr>
      </w:pPr>
      <w:r w:rsidRPr="000106D5">
        <w:rPr>
          <w:sz w:val="20"/>
          <w:szCs w:val="20"/>
        </w:rPr>
        <w:t xml:space="preserve">9.3.2 </w:t>
      </w:r>
    </w:p>
    <w:p w:rsidR="00D905ED" w:rsidRPr="000106D5" w:rsidRDefault="00D905ED" w:rsidP="000106D5">
      <w:pPr>
        <w:autoSpaceDE w:val="0"/>
        <w:autoSpaceDN w:val="0"/>
        <w:adjustRightInd w:val="0"/>
        <w:spacing w:line="240" w:lineRule="auto"/>
        <w:rPr>
          <w:sz w:val="20"/>
          <w:szCs w:val="20"/>
        </w:rPr>
      </w:pPr>
      <w:r w:rsidRPr="000106D5">
        <w:rPr>
          <w:sz w:val="20"/>
          <w:szCs w:val="20"/>
        </w:rPr>
        <w:t xml:space="preserve">Any person named in an incident that is reviewed by the Disciplinary Committee, whether deemed worthy of disciplinary action or not, will be notified either by mail and/or electronic mail of the Committee’s final decision. </w:t>
      </w:r>
    </w:p>
    <w:p w:rsidR="00D905ED" w:rsidRPr="000106D5" w:rsidRDefault="00D905ED" w:rsidP="000106D5">
      <w:pPr>
        <w:autoSpaceDE w:val="0"/>
        <w:autoSpaceDN w:val="0"/>
        <w:adjustRightInd w:val="0"/>
        <w:spacing w:line="240" w:lineRule="auto"/>
        <w:rPr>
          <w:sz w:val="20"/>
          <w:szCs w:val="20"/>
        </w:rPr>
      </w:pPr>
      <w:r w:rsidRPr="000106D5">
        <w:rPr>
          <w:sz w:val="20"/>
          <w:szCs w:val="20"/>
        </w:rPr>
        <w:t xml:space="preserve">9.3.3 </w:t>
      </w:r>
    </w:p>
    <w:p w:rsidR="00D905ED" w:rsidRPr="000106D5" w:rsidRDefault="00D905ED" w:rsidP="000106D5">
      <w:pPr>
        <w:autoSpaceDE w:val="0"/>
        <w:autoSpaceDN w:val="0"/>
        <w:adjustRightInd w:val="0"/>
        <w:spacing w:line="240" w:lineRule="auto"/>
        <w:rPr>
          <w:sz w:val="20"/>
          <w:szCs w:val="20"/>
        </w:rPr>
      </w:pPr>
      <w:r w:rsidRPr="000106D5">
        <w:rPr>
          <w:sz w:val="20"/>
          <w:szCs w:val="20"/>
        </w:rPr>
        <w:t xml:space="preserve">Any Disciplinary Action handed down by the Disciplinary Committee is in immediate effect and shall remain in effect regardless of any pending appeal. </w:t>
      </w:r>
    </w:p>
    <w:p w:rsidR="00D905ED" w:rsidRPr="000106D5" w:rsidRDefault="00D905ED" w:rsidP="000106D5">
      <w:pPr>
        <w:autoSpaceDE w:val="0"/>
        <w:autoSpaceDN w:val="0"/>
        <w:adjustRightInd w:val="0"/>
        <w:spacing w:line="240" w:lineRule="auto"/>
        <w:rPr>
          <w:sz w:val="20"/>
          <w:szCs w:val="20"/>
        </w:rPr>
      </w:pPr>
      <w:r w:rsidRPr="000106D5">
        <w:rPr>
          <w:sz w:val="20"/>
          <w:szCs w:val="20"/>
        </w:rPr>
        <w:t xml:space="preserve">9.3.4 </w:t>
      </w:r>
    </w:p>
    <w:p w:rsidR="00D905ED" w:rsidRPr="000106D5" w:rsidRDefault="00D905ED" w:rsidP="000106D5">
      <w:pPr>
        <w:autoSpaceDE w:val="0"/>
        <w:autoSpaceDN w:val="0"/>
        <w:adjustRightInd w:val="0"/>
        <w:spacing w:line="240" w:lineRule="auto"/>
        <w:rPr>
          <w:sz w:val="20"/>
          <w:szCs w:val="20"/>
        </w:rPr>
      </w:pPr>
      <w:r w:rsidRPr="000106D5">
        <w:rPr>
          <w:sz w:val="20"/>
          <w:szCs w:val="20"/>
        </w:rPr>
        <w:t xml:space="preserve">The decision of the Disciplinary Committee may be appealed to the </w:t>
      </w:r>
      <w:r>
        <w:rPr>
          <w:sz w:val="20"/>
          <w:szCs w:val="20"/>
        </w:rPr>
        <w:t>MABA</w:t>
      </w:r>
      <w:r w:rsidRPr="000106D5">
        <w:rPr>
          <w:sz w:val="20"/>
          <w:szCs w:val="20"/>
        </w:rPr>
        <w:t xml:space="preserve"> Board. </w:t>
      </w:r>
    </w:p>
    <w:p w:rsidR="00D905ED" w:rsidRPr="000106D5" w:rsidRDefault="00D905ED" w:rsidP="000106D5">
      <w:pPr>
        <w:autoSpaceDE w:val="0"/>
        <w:autoSpaceDN w:val="0"/>
        <w:adjustRightInd w:val="0"/>
        <w:spacing w:line="240" w:lineRule="auto"/>
        <w:rPr>
          <w:sz w:val="20"/>
          <w:szCs w:val="20"/>
        </w:rPr>
      </w:pPr>
      <w:r w:rsidRPr="000106D5">
        <w:rPr>
          <w:sz w:val="20"/>
          <w:szCs w:val="20"/>
        </w:rPr>
        <w:t xml:space="preserve">9.3.5 </w:t>
      </w:r>
    </w:p>
    <w:p w:rsidR="00D905ED" w:rsidRPr="000106D5" w:rsidRDefault="00D905ED" w:rsidP="000106D5">
      <w:pPr>
        <w:autoSpaceDE w:val="0"/>
        <w:autoSpaceDN w:val="0"/>
        <w:adjustRightInd w:val="0"/>
        <w:spacing w:line="240" w:lineRule="auto"/>
        <w:rPr>
          <w:sz w:val="20"/>
          <w:szCs w:val="20"/>
        </w:rPr>
      </w:pPr>
      <w:r w:rsidRPr="000106D5">
        <w:rPr>
          <w:sz w:val="20"/>
          <w:szCs w:val="20"/>
        </w:rPr>
        <w:t xml:space="preserve">The Board of Directors will resolve major conflicts between a parent and a coach. </w:t>
      </w:r>
    </w:p>
    <w:p w:rsidR="00D905ED" w:rsidRDefault="00D905ED" w:rsidP="000106D5">
      <w:pPr>
        <w:autoSpaceDE w:val="0"/>
        <w:autoSpaceDN w:val="0"/>
        <w:adjustRightInd w:val="0"/>
        <w:spacing w:line="240" w:lineRule="auto"/>
        <w:rPr>
          <w:sz w:val="20"/>
          <w:szCs w:val="20"/>
        </w:rPr>
      </w:pPr>
    </w:p>
    <w:p w:rsidR="00D905ED" w:rsidRPr="002C120D" w:rsidRDefault="00D905ED" w:rsidP="002C120D">
      <w:pPr>
        <w:autoSpaceDE w:val="0"/>
        <w:autoSpaceDN w:val="0"/>
        <w:adjustRightInd w:val="0"/>
        <w:spacing w:line="240" w:lineRule="auto"/>
        <w:ind w:left="140"/>
        <w:rPr>
          <w:color w:val="000000"/>
          <w:sz w:val="20"/>
          <w:szCs w:val="20"/>
        </w:rPr>
      </w:pPr>
      <w:r w:rsidRPr="002C120D">
        <w:rPr>
          <w:b/>
          <w:bCs/>
          <w:color w:val="000000"/>
          <w:sz w:val="20"/>
          <w:szCs w:val="20"/>
        </w:rPr>
        <w:t xml:space="preserve">IX.4. CODES OF ETHICS </w:t>
      </w:r>
    </w:p>
    <w:p w:rsidR="00D905ED" w:rsidRDefault="00D905ED" w:rsidP="002C120D">
      <w:pPr>
        <w:autoSpaceDE w:val="0"/>
        <w:autoSpaceDN w:val="0"/>
        <w:adjustRightInd w:val="0"/>
        <w:spacing w:line="240" w:lineRule="auto"/>
        <w:ind w:left="140"/>
        <w:rPr>
          <w:color w:val="000000"/>
          <w:sz w:val="20"/>
          <w:szCs w:val="20"/>
        </w:rPr>
      </w:pPr>
      <w:r w:rsidRPr="002C120D">
        <w:rPr>
          <w:color w:val="000000"/>
          <w:sz w:val="20"/>
          <w:szCs w:val="20"/>
        </w:rPr>
        <w:t xml:space="preserve">All Coaches, Players, Parents, Spectators and Board Members must adhere to the respective Codes of Ethics below: </w:t>
      </w:r>
    </w:p>
    <w:p w:rsidR="00D905ED" w:rsidRDefault="00D905ED" w:rsidP="002C120D">
      <w:pPr>
        <w:autoSpaceDE w:val="0"/>
        <w:autoSpaceDN w:val="0"/>
        <w:adjustRightInd w:val="0"/>
        <w:spacing w:line="240" w:lineRule="auto"/>
        <w:ind w:left="140"/>
        <w:rPr>
          <w:color w:val="000000"/>
          <w:sz w:val="20"/>
          <w:szCs w:val="20"/>
        </w:rPr>
      </w:pPr>
    </w:p>
    <w:p w:rsidR="00D905ED" w:rsidRPr="002C120D" w:rsidRDefault="00D905ED" w:rsidP="002C120D">
      <w:pPr>
        <w:autoSpaceDE w:val="0"/>
        <w:autoSpaceDN w:val="0"/>
        <w:adjustRightInd w:val="0"/>
        <w:spacing w:line="240" w:lineRule="auto"/>
        <w:ind w:left="140"/>
        <w:rPr>
          <w:color w:val="000000"/>
          <w:sz w:val="20"/>
          <w:szCs w:val="20"/>
        </w:rPr>
      </w:pPr>
    </w:p>
    <w:tbl>
      <w:tblPr>
        <w:tblW w:w="0" w:type="auto"/>
        <w:tblInd w:w="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641"/>
      </w:tblGrid>
      <w:tr w:rsidR="00D905ED" w:rsidRPr="00BD520B">
        <w:trPr>
          <w:trHeight w:val="2539"/>
        </w:trPr>
        <w:tc>
          <w:tcPr>
            <w:tcW w:w="10641" w:type="dxa"/>
            <w:tcBorders>
              <w:top w:val="single" w:sz="6" w:space="0" w:color="000000"/>
              <w:bottom w:val="single" w:sz="6" w:space="0" w:color="000000"/>
            </w:tcBorders>
          </w:tcPr>
          <w:p w:rsidR="00D905ED" w:rsidRPr="00BD520B" w:rsidRDefault="00D905ED" w:rsidP="002C120D">
            <w:pPr>
              <w:autoSpaceDE w:val="0"/>
              <w:autoSpaceDN w:val="0"/>
              <w:adjustRightInd w:val="0"/>
              <w:spacing w:line="240" w:lineRule="auto"/>
            </w:pPr>
            <w:r w:rsidRPr="00BD520B">
              <w:rPr>
                <w:b/>
                <w:bCs/>
                <w:color w:val="000000"/>
                <w:sz w:val="20"/>
                <w:szCs w:val="20"/>
              </w:rPr>
              <w:t xml:space="preserve">A. Coach’s Code of Ethics (For all coaches and Board members) </w:t>
            </w:r>
          </w:p>
          <w:p w:rsidR="00D905ED" w:rsidRPr="00BD520B" w:rsidRDefault="00D905ED" w:rsidP="00D262CF">
            <w:pPr>
              <w:numPr>
                <w:ilvl w:val="0"/>
                <w:numId w:val="8"/>
              </w:numPr>
              <w:autoSpaceDE w:val="0"/>
              <w:autoSpaceDN w:val="0"/>
              <w:adjustRightInd w:val="0"/>
              <w:spacing w:line="240" w:lineRule="auto"/>
              <w:rPr>
                <w:rFonts w:ascii="Arial" w:hAnsi="Arial" w:cs="Arial"/>
                <w:color w:val="000000"/>
                <w:sz w:val="20"/>
                <w:szCs w:val="20"/>
              </w:rPr>
            </w:pPr>
            <w:r w:rsidRPr="00BD520B">
              <w:rPr>
                <w:rFonts w:ascii="Arial" w:hAnsi="Arial" w:cs="Arial"/>
                <w:color w:val="000000"/>
                <w:sz w:val="20"/>
                <w:szCs w:val="20"/>
              </w:rPr>
              <w:t xml:space="preserve">I hereby pledge to live up to my certification as a MABA Coach by following the MABA Coaches' Code of Ethics. </w:t>
            </w:r>
          </w:p>
          <w:p w:rsidR="00D905ED" w:rsidRPr="00BD520B" w:rsidRDefault="00D905ED" w:rsidP="00D262CF">
            <w:pPr>
              <w:numPr>
                <w:ilvl w:val="0"/>
                <w:numId w:val="8"/>
              </w:numPr>
              <w:autoSpaceDE w:val="0"/>
              <w:autoSpaceDN w:val="0"/>
              <w:adjustRightInd w:val="0"/>
              <w:spacing w:line="240" w:lineRule="auto"/>
              <w:rPr>
                <w:rFonts w:ascii="Arial" w:hAnsi="Arial" w:cs="Arial"/>
                <w:color w:val="000000"/>
                <w:sz w:val="20"/>
                <w:szCs w:val="20"/>
              </w:rPr>
            </w:pPr>
            <w:r w:rsidRPr="00BD520B">
              <w:rPr>
                <w:rFonts w:ascii="Arial" w:hAnsi="Arial" w:cs="Arial"/>
                <w:color w:val="000000"/>
                <w:sz w:val="20"/>
                <w:szCs w:val="20"/>
              </w:rPr>
              <w:t xml:space="preserve">I will place the emotional and physical well being of my players ahead of a personal desire to win. </w:t>
            </w:r>
          </w:p>
          <w:p w:rsidR="00D905ED" w:rsidRPr="00BD520B" w:rsidRDefault="00D905ED" w:rsidP="00D262CF">
            <w:pPr>
              <w:numPr>
                <w:ilvl w:val="0"/>
                <w:numId w:val="8"/>
              </w:numPr>
              <w:autoSpaceDE w:val="0"/>
              <w:autoSpaceDN w:val="0"/>
              <w:adjustRightInd w:val="0"/>
              <w:spacing w:line="240" w:lineRule="auto"/>
              <w:rPr>
                <w:rFonts w:ascii="Arial" w:hAnsi="Arial" w:cs="Arial"/>
                <w:color w:val="000000"/>
                <w:sz w:val="20"/>
                <w:szCs w:val="20"/>
              </w:rPr>
            </w:pPr>
            <w:r w:rsidRPr="00BD520B">
              <w:rPr>
                <w:rFonts w:ascii="Arial" w:hAnsi="Arial" w:cs="Arial"/>
                <w:color w:val="000000"/>
                <w:sz w:val="20"/>
                <w:szCs w:val="20"/>
              </w:rPr>
              <w:t xml:space="preserve">I will treat each player as an individual, remembering the large range of emotional and physical development for the same age group. </w:t>
            </w:r>
          </w:p>
          <w:p w:rsidR="00D905ED" w:rsidRPr="00BD520B" w:rsidRDefault="00D905ED" w:rsidP="00D262CF">
            <w:pPr>
              <w:numPr>
                <w:ilvl w:val="0"/>
                <w:numId w:val="8"/>
              </w:numPr>
              <w:autoSpaceDE w:val="0"/>
              <w:autoSpaceDN w:val="0"/>
              <w:adjustRightInd w:val="0"/>
              <w:spacing w:line="240" w:lineRule="auto"/>
              <w:rPr>
                <w:rFonts w:ascii="Arial" w:hAnsi="Arial" w:cs="Arial"/>
                <w:color w:val="000000"/>
                <w:sz w:val="20"/>
                <w:szCs w:val="20"/>
              </w:rPr>
            </w:pPr>
            <w:r w:rsidRPr="00BD520B">
              <w:rPr>
                <w:rFonts w:ascii="Arial" w:hAnsi="Arial" w:cs="Arial"/>
                <w:color w:val="000000"/>
                <w:sz w:val="20"/>
                <w:szCs w:val="20"/>
              </w:rPr>
              <w:t xml:space="preserve">I will do my best to provide a safe playing situation for my players. </w:t>
            </w:r>
          </w:p>
          <w:p w:rsidR="00D905ED" w:rsidRPr="00BD520B" w:rsidRDefault="00D905ED" w:rsidP="00D262CF">
            <w:pPr>
              <w:numPr>
                <w:ilvl w:val="0"/>
                <w:numId w:val="8"/>
              </w:numPr>
              <w:autoSpaceDE w:val="0"/>
              <w:autoSpaceDN w:val="0"/>
              <w:adjustRightInd w:val="0"/>
              <w:spacing w:line="240" w:lineRule="auto"/>
              <w:rPr>
                <w:rFonts w:ascii="Arial" w:hAnsi="Arial" w:cs="Arial"/>
                <w:color w:val="000000"/>
                <w:sz w:val="20"/>
                <w:szCs w:val="20"/>
              </w:rPr>
            </w:pPr>
            <w:r w:rsidRPr="00BD520B">
              <w:rPr>
                <w:rFonts w:ascii="Arial" w:hAnsi="Arial" w:cs="Arial"/>
                <w:color w:val="000000"/>
                <w:sz w:val="20"/>
                <w:szCs w:val="20"/>
              </w:rPr>
              <w:t xml:space="preserve">I will promise to review and practice the basic first aid principles needed to treat injuries of my players. </w:t>
            </w:r>
          </w:p>
          <w:p w:rsidR="00D905ED" w:rsidRPr="00BD520B" w:rsidRDefault="00D905ED" w:rsidP="00D262CF">
            <w:pPr>
              <w:numPr>
                <w:ilvl w:val="0"/>
                <w:numId w:val="8"/>
              </w:numPr>
              <w:autoSpaceDE w:val="0"/>
              <w:autoSpaceDN w:val="0"/>
              <w:adjustRightInd w:val="0"/>
              <w:spacing w:line="240" w:lineRule="auto"/>
              <w:rPr>
                <w:rFonts w:ascii="Arial" w:hAnsi="Arial" w:cs="Arial"/>
                <w:color w:val="000000"/>
                <w:sz w:val="20"/>
                <w:szCs w:val="20"/>
              </w:rPr>
            </w:pPr>
            <w:r w:rsidRPr="00BD520B">
              <w:rPr>
                <w:rFonts w:ascii="Arial" w:hAnsi="Arial" w:cs="Arial"/>
                <w:color w:val="000000"/>
                <w:sz w:val="20"/>
                <w:szCs w:val="20"/>
              </w:rPr>
              <w:t xml:space="preserve">I will do my best to organize practices that are fun and challenging for all my players. </w:t>
            </w:r>
          </w:p>
          <w:p w:rsidR="00D905ED" w:rsidRPr="00BD520B" w:rsidRDefault="00D905ED" w:rsidP="00D262CF">
            <w:pPr>
              <w:numPr>
                <w:ilvl w:val="0"/>
                <w:numId w:val="8"/>
              </w:numPr>
              <w:autoSpaceDE w:val="0"/>
              <w:autoSpaceDN w:val="0"/>
              <w:adjustRightInd w:val="0"/>
              <w:spacing w:line="240" w:lineRule="auto"/>
              <w:rPr>
                <w:rFonts w:ascii="Arial" w:hAnsi="Arial" w:cs="Arial"/>
                <w:color w:val="000000"/>
                <w:sz w:val="20"/>
                <w:szCs w:val="20"/>
              </w:rPr>
            </w:pPr>
            <w:r w:rsidRPr="00BD520B">
              <w:rPr>
                <w:rFonts w:ascii="Arial" w:hAnsi="Arial" w:cs="Arial"/>
                <w:color w:val="000000"/>
                <w:sz w:val="20"/>
                <w:szCs w:val="20"/>
              </w:rPr>
              <w:t xml:space="preserve">I will lead by example in demonstrating fair play and sportsmanship to all my players </w:t>
            </w:r>
          </w:p>
          <w:p w:rsidR="00D905ED" w:rsidRPr="00BD520B" w:rsidRDefault="00D905ED" w:rsidP="00D262CF">
            <w:pPr>
              <w:numPr>
                <w:ilvl w:val="0"/>
                <w:numId w:val="8"/>
              </w:numPr>
              <w:autoSpaceDE w:val="0"/>
              <w:autoSpaceDN w:val="0"/>
              <w:adjustRightInd w:val="0"/>
              <w:spacing w:line="240" w:lineRule="auto"/>
              <w:rPr>
                <w:rFonts w:ascii="Arial" w:hAnsi="Arial" w:cs="Arial"/>
                <w:color w:val="000000"/>
                <w:sz w:val="20"/>
                <w:szCs w:val="20"/>
              </w:rPr>
            </w:pPr>
            <w:r w:rsidRPr="00BD520B">
              <w:rPr>
                <w:rFonts w:ascii="Arial" w:hAnsi="Arial" w:cs="Arial"/>
                <w:color w:val="000000"/>
                <w:sz w:val="20"/>
                <w:szCs w:val="20"/>
              </w:rPr>
              <w:t>I will provide a sports environment for my team that is free</w:t>
            </w:r>
            <w:r w:rsidR="00880342">
              <w:rPr>
                <w:rFonts w:ascii="Arial" w:hAnsi="Arial" w:cs="Arial"/>
                <w:color w:val="000000"/>
                <w:sz w:val="20"/>
                <w:szCs w:val="20"/>
              </w:rPr>
              <w:t xml:space="preserve"> </w:t>
            </w:r>
            <w:r w:rsidRPr="00BD520B">
              <w:rPr>
                <w:rFonts w:ascii="Arial" w:hAnsi="Arial" w:cs="Arial"/>
                <w:color w:val="000000"/>
                <w:sz w:val="20"/>
                <w:szCs w:val="20"/>
              </w:rPr>
              <w:t xml:space="preserve">of drugs, tobacco, and alcohol, and I will refrain from their use at all youth sports events. </w:t>
            </w:r>
          </w:p>
          <w:p w:rsidR="00D905ED" w:rsidRPr="00BD520B" w:rsidRDefault="00D905ED" w:rsidP="00D262CF">
            <w:pPr>
              <w:numPr>
                <w:ilvl w:val="0"/>
                <w:numId w:val="8"/>
              </w:numPr>
              <w:autoSpaceDE w:val="0"/>
              <w:autoSpaceDN w:val="0"/>
              <w:adjustRightInd w:val="0"/>
              <w:spacing w:line="240" w:lineRule="auto"/>
              <w:rPr>
                <w:rFonts w:ascii="Arial" w:hAnsi="Arial" w:cs="Arial"/>
                <w:color w:val="000000"/>
                <w:sz w:val="20"/>
                <w:szCs w:val="20"/>
              </w:rPr>
            </w:pPr>
            <w:r w:rsidRPr="00BD520B">
              <w:rPr>
                <w:rFonts w:ascii="Arial" w:hAnsi="Arial" w:cs="Arial"/>
                <w:color w:val="000000"/>
                <w:sz w:val="20"/>
                <w:szCs w:val="20"/>
              </w:rPr>
              <w:t>I will be knowledgeable in the rules of baseball, and I will teach these rules to my players.</w:t>
            </w:r>
          </w:p>
          <w:p w:rsidR="00D905ED" w:rsidRPr="00BD520B" w:rsidRDefault="00D905ED" w:rsidP="00D262CF">
            <w:pPr>
              <w:numPr>
                <w:ilvl w:val="0"/>
                <w:numId w:val="8"/>
              </w:numPr>
              <w:autoSpaceDE w:val="0"/>
              <w:autoSpaceDN w:val="0"/>
              <w:adjustRightInd w:val="0"/>
              <w:spacing w:line="240" w:lineRule="auto"/>
              <w:rPr>
                <w:rFonts w:ascii="Arial" w:hAnsi="Arial" w:cs="Arial"/>
                <w:color w:val="000000"/>
                <w:sz w:val="20"/>
                <w:szCs w:val="20"/>
              </w:rPr>
            </w:pPr>
            <w:r w:rsidRPr="00BD520B">
              <w:rPr>
                <w:rFonts w:ascii="Arial" w:hAnsi="Arial" w:cs="Arial"/>
                <w:color w:val="000000"/>
                <w:sz w:val="20"/>
                <w:szCs w:val="20"/>
              </w:rPr>
              <w:t xml:space="preserve">I will use age-appropriate coaching techniques for each of the skills that I teach. </w:t>
            </w:r>
          </w:p>
          <w:p w:rsidR="00D905ED" w:rsidRPr="00BD520B" w:rsidRDefault="00D905ED" w:rsidP="00D262CF">
            <w:pPr>
              <w:numPr>
                <w:ilvl w:val="0"/>
                <w:numId w:val="8"/>
              </w:numPr>
              <w:autoSpaceDE w:val="0"/>
              <w:autoSpaceDN w:val="0"/>
              <w:adjustRightInd w:val="0"/>
              <w:spacing w:line="240" w:lineRule="auto"/>
              <w:rPr>
                <w:rFonts w:ascii="Arial" w:hAnsi="Arial" w:cs="Arial"/>
                <w:color w:val="000000"/>
                <w:sz w:val="20"/>
                <w:szCs w:val="20"/>
              </w:rPr>
            </w:pPr>
            <w:r w:rsidRPr="00BD520B">
              <w:rPr>
                <w:rFonts w:ascii="Arial" w:hAnsi="Arial" w:cs="Arial"/>
                <w:color w:val="000000"/>
                <w:sz w:val="20"/>
                <w:szCs w:val="20"/>
              </w:rPr>
              <w:t xml:space="preserve">I will remember that I am a youth sports coach, and that the game is for children and not adults. </w:t>
            </w:r>
          </w:p>
          <w:p w:rsidR="00D905ED" w:rsidRPr="00BD520B" w:rsidRDefault="00D905ED" w:rsidP="002C120D">
            <w:pPr>
              <w:autoSpaceDE w:val="0"/>
              <w:autoSpaceDN w:val="0"/>
              <w:adjustRightInd w:val="0"/>
              <w:spacing w:line="240" w:lineRule="auto"/>
              <w:rPr>
                <w:rFonts w:ascii="Arial" w:hAnsi="Arial" w:cs="Arial"/>
                <w:color w:val="000000"/>
                <w:sz w:val="20"/>
                <w:szCs w:val="20"/>
              </w:rPr>
            </w:pPr>
          </w:p>
        </w:tc>
      </w:tr>
    </w:tbl>
    <w:p w:rsidR="00D905ED" w:rsidRDefault="00D905ED" w:rsidP="000106D5">
      <w:pPr>
        <w:autoSpaceDE w:val="0"/>
        <w:autoSpaceDN w:val="0"/>
        <w:adjustRightInd w:val="0"/>
        <w:spacing w:line="240" w:lineRule="auto"/>
        <w:rPr>
          <w:sz w:val="20"/>
          <w:szCs w:val="20"/>
        </w:rPr>
      </w:pPr>
    </w:p>
    <w:p w:rsidR="00D905ED" w:rsidRDefault="00D905ED" w:rsidP="000106D5">
      <w:pPr>
        <w:autoSpaceDE w:val="0"/>
        <w:autoSpaceDN w:val="0"/>
        <w:adjustRightInd w:val="0"/>
        <w:spacing w:line="240" w:lineRule="auto"/>
        <w:rPr>
          <w:sz w:val="20"/>
          <w:szCs w:val="20"/>
        </w:rPr>
      </w:pPr>
    </w:p>
    <w:p w:rsidR="00D905ED" w:rsidRDefault="00D905ED" w:rsidP="000106D5">
      <w:pPr>
        <w:autoSpaceDE w:val="0"/>
        <w:autoSpaceDN w:val="0"/>
        <w:adjustRightInd w:val="0"/>
        <w:spacing w:line="240" w:lineRule="auto"/>
        <w:rPr>
          <w:sz w:val="20"/>
          <w:szCs w:val="20"/>
        </w:rPr>
      </w:pPr>
    </w:p>
    <w:p w:rsidR="00D905ED" w:rsidRDefault="00D905ED" w:rsidP="000106D5">
      <w:pPr>
        <w:autoSpaceDE w:val="0"/>
        <w:autoSpaceDN w:val="0"/>
        <w:adjustRightInd w:val="0"/>
        <w:spacing w:line="240" w:lineRule="auto"/>
        <w:rPr>
          <w:sz w:val="20"/>
          <w:szCs w:val="20"/>
        </w:rPr>
      </w:pPr>
      <w:r>
        <w:rPr>
          <w:sz w:val="20"/>
          <w:szCs w:val="20"/>
        </w:rPr>
        <w:br/>
      </w:r>
    </w:p>
    <w:p w:rsidR="00D905ED" w:rsidRDefault="00D905ED" w:rsidP="000106D5">
      <w:pPr>
        <w:autoSpaceDE w:val="0"/>
        <w:autoSpaceDN w:val="0"/>
        <w:adjustRightInd w:val="0"/>
        <w:spacing w:line="240" w:lineRule="auto"/>
        <w:rPr>
          <w:sz w:val="20"/>
          <w:szCs w:val="20"/>
        </w:rPr>
      </w:pPr>
    </w:p>
    <w:p w:rsidR="00D905ED" w:rsidRDefault="00D905ED" w:rsidP="000106D5">
      <w:pPr>
        <w:autoSpaceDE w:val="0"/>
        <w:autoSpaceDN w:val="0"/>
        <w:adjustRightInd w:val="0"/>
        <w:spacing w:line="240" w:lineRule="auto"/>
        <w:rPr>
          <w:sz w:val="20"/>
          <w:szCs w:val="20"/>
        </w:rPr>
      </w:pPr>
    </w:p>
    <w:p w:rsidR="00D905ED" w:rsidRDefault="00D905ED" w:rsidP="000106D5">
      <w:pPr>
        <w:autoSpaceDE w:val="0"/>
        <w:autoSpaceDN w:val="0"/>
        <w:adjustRightInd w:val="0"/>
        <w:spacing w:line="240" w:lineRule="auto"/>
        <w:rPr>
          <w:sz w:val="20"/>
          <w:szCs w:val="20"/>
        </w:rPr>
      </w:pPr>
    </w:p>
    <w:p w:rsidR="00D905ED" w:rsidRDefault="00D905ED" w:rsidP="000106D5">
      <w:pPr>
        <w:autoSpaceDE w:val="0"/>
        <w:autoSpaceDN w:val="0"/>
        <w:adjustRightInd w:val="0"/>
        <w:spacing w:line="240" w:lineRule="auto"/>
        <w:rPr>
          <w:sz w:val="20"/>
          <w:szCs w:val="20"/>
        </w:rPr>
      </w:pPr>
    </w:p>
    <w:p w:rsidR="00D905ED" w:rsidRDefault="00D905ED" w:rsidP="000106D5">
      <w:pPr>
        <w:autoSpaceDE w:val="0"/>
        <w:autoSpaceDN w:val="0"/>
        <w:adjustRightInd w:val="0"/>
        <w:spacing w:line="240" w:lineRule="auto"/>
        <w:rPr>
          <w:sz w:val="20"/>
          <w:szCs w:val="20"/>
        </w:rPr>
      </w:pPr>
    </w:p>
    <w:p w:rsidR="00D905ED" w:rsidRDefault="00D905ED" w:rsidP="000106D5">
      <w:pPr>
        <w:autoSpaceDE w:val="0"/>
        <w:autoSpaceDN w:val="0"/>
        <w:adjustRightInd w:val="0"/>
        <w:spacing w:line="240" w:lineRule="auto"/>
        <w:rPr>
          <w:sz w:val="20"/>
          <w:szCs w:val="20"/>
        </w:rPr>
      </w:pPr>
    </w:p>
    <w:p w:rsidR="00D905ED" w:rsidRDefault="00D905ED" w:rsidP="000106D5">
      <w:pPr>
        <w:autoSpaceDE w:val="0"/>
        <w:autoSpaceDN w:val="0"/>
        <w:adjustRightInd w:val="0"/>
        <w:spacing w:line="240" w:lineRule="auto"/>
        <w:rPr>
          <w:sz w:val="20"/>
          <w:szCs w:val="20"/>
        </w:rPr>
      </w:pPr>
    </w:p>
    <w:p w:rsidR="00D905ED" w:rsidRDefault="00D905ED" w:rsidP="000106D5">
      <w:pPr>
        <w:autoSpaceDE w:val="0"/>
        <w:autoSpaceDN w:val="0"/>
        <w:adjustRightInd w:val="0"/>
        <w:spacing w:line="240" w:lineRule="auto"/>
        <w:rPr>
          <w:sz w:val="20"/>
          <w:szCs w:val="20"/>
        </w:rPr>
      </w:pPr>
    </w:p>
    <w:p w:rsidR="00D905ED" w:rsidRDefault="00D905ED" w:rsidP="000106D5">
      <w:pPr>
        <w:autoSpaceDE w:val="0"/>
        <w:autoSpaceDN w:val="0"/>
        <w:adjustRightInd w:val="0"/>
        <w:spacing w:line="240" w:lineRule="auto"/>
        <w:rPr>
          <w:sz w:val="20"/>
          <w:szCs w:val="20"/>
        </w:rPr>
      </w:pPr>
    </w:p>
    <w:p w:rsidR="00D905ED" w:rsidRPr="00273AAE" w:rsidRDefault="00D905ED" w:rsidP="002C120D">
      <w:pPr>
        <w:autoSpaceDE w:val="0"/>
        <w:autoSpaceDN w:val="0"/>
        <w:adjustRightInd w:val="0"/>
        <w:spacing w:line="240" w:lineRule="auto"/>
        <w:jc w:val="center"/>
        <w:rPr>
          <w:rFonts w:ascii="Arial" w:hAnsi="Arial" w:cs="Arial"/>
          <w:sz w:val="20"/>
          <w:szCs w:val="20"/>
        </w:rPr>
      </w:pPr>
      <w:r>
        <w:rPr>
          <w:rFonts w:ascii="Arial" w:hAnsi="Arial" w:cs="Arial"/>
          <w:sz w:val="20"/>
          <w:szCs w:val="20"/>
        </w:rPr>
        <w:t>Page 15 of 22</w:t>
      </w:r>
    </w:p>
    <w:p w:rsidR="00D905ED" w:rsidRPr="00273AAE" w:rsidRDefault="00D905ED" w:rsidP="002C120D">
      <w:pPr>
        <w:autoSpaceDE w:val="0"/>
        <w:autoSpaceDN w:val="0"/>
        <w:adjustRightInd w:val="0"/>
        <w:spacing w:line="240" w:lineRule="auto"/>
        <w:jc w:val="center"/>
        <w:rPr>
          <w:rFonts w:ascii="Arial" w:hAnsi="Arial" w:cs="Arial"/>
          <w:sz w:val="20"/>
          <w:szCs w:val="20"/>
        </w:rPr>
      </w:pPr>
      <w:r>
        <w:rPr>
          <w:rFonts w:ascii="Arial" w:hAnsi="Arial" w:cs="Arial"/>
          <w:sz w:val="20"/>
          <w:szCs w:val="20"/>
        </w:rPr>
        <w:t>MABA</w:t>
      </w:r>
      <w:r w:rsidRPr="00273AAE">
        <w:rPr>
          <w:rFonts w:ascii="Arial" w:hAnsi="Arial" w:cs="Arial"/>
          <w:sz w:val="20"/>
          <w:szCs w:val="20"/>
        </w:rPr>
        <w:t xml:space="preserve"> Bylaws &amp; General Rules- Revised </w:t>
      </w:r>
      <w:r>
        <w:rPr>
          <w:rFonts w:ascii="Arial" w:hAnsi="Arial" w:cs="Arial"/>
          <w:sz w:val="20"/>
          <w:szCs w:val="20"/>
        </w:rPr>
        <w:t>June 2013</w:t>
      </w:r>
    </w:p>
    <w:p w:rsidR="00D905ED" w:rsidRDefault="00D905ED" w:rsidP="002C120D">
      <w:pPr>
        <w:autoSpaceDE w:val="0"/>
        <w:autoSpaceDN w:val="0"/>
        <w:adjustRightInd w:val="0"/>
        <w:spacing w:line="240" w:lineRule="auto"/>
        <w:jc w:val="center"/>
        <w:rPr>
          <w:sz w:val="20"/>
          <w:szCs w:val="20"/>
        </w:rPr>
      </w:pPr>
    </w:p>
    <w:p w:rsidR="00D905ED" w:rsidRDefault="00D905ED" w:rsidP="000106D5">
      <w:pPr>
        <w:autoSpaceDE w:val="0"/>
        <w:autoSpaceDN w:val="0"/>
        <w:adjustRightInd w:val="0"/>
        <w:spacing w:line="240" w:lineRule="auto"/>
        <w:rPr>
          <w:sz w:val="20"/>
          <w:szCs w:val="20"/>
        </w:rPr>
      </w:pPr>
    </w:p>
    <w:p w:rsidR="00D905ED" w:rsidRDefault="00D905ED" w:rsidP="000106D5">
      <w:pPr>
        <w:autoSpaceDE w:val="0"/>
        <w:autoSpaceDN w:val="0"/>
        <w:adjustRightInd w:val="0"/>
        <w:spacing w:line="240" w:lineRule="auto"/>
        <w:rPr>
          <w:sz w:val="20"/>
          <w:szCs w:val="20"/>
        </w:rPr>
      </w:pPr>
    </w:p>
    <w:p w:rsidR="00D905ED" w:rsidRDefault="00D905ED" w:rsidP="000106D5">
      <w:pPr>
        <w:autoSpaceDE w:val="0"/>
        <w:autoSpaceDN w:val="0"/>
        <w:adjustRightInd w:val="0"/>
        <w:spacing w:line="240" w:lineRule="auto"/>
        <w:rPr>
          <w:sz w:val="20"/>
          <w:szCs w:val="20"/>
        </w:rPr>
      </w:pPr>
    </w:p>
    <w:p w:rsidR="00D905ED" w:rsidRDefault="00D905ED" w:rsidP="000106D5">
      <w:pPr>
        <w:autoSpaceDE w:val="0"/>
        <w:autoSpaceDN w:val="0"/>
        <w:adjustRightInd w:val="0"/>
        <w:spacing w:line="240" w:lineRule="auto"/>
        <w:rPr>
          <w:sz w:val="20"/>
          <w:szCs w:val="20"/>
        </w:rPr>
      </w:pPr>
      <w:r>
        <w:rPr>
          <w:b/>
          <w:bCs/>
          <w:color w:val="000000"/>
          <w:sz w:val="20"/>
          <w:szCs w:val="20"/>
        </w:rPr>
        <w:t>B. Parents’ Code of Ethics</w:t>
      </w:r>
    </w:p>
    <w:p w:rsidR="00D905ED" w:rsidRDefault="00D905ED" w:rsidP="000106D5">
      <w:pPr>
        <w:autoSpaceDE w:val="0"/>
        <w:autoSpaceDN w:val="0"/>
        <w:adjustRightInd w:val="0"/>
        <w:spacing w:line="240" w:lineRule="auto"/>
        <w:rPr>
          <w:sz w:val="20"/>
          <w:szCs w:val="20"/>
        </w:rPr>
      </w:pPr>
    </w:p>
    <w:tbl>
      <w:tblPr>
        <w:tblW w:w="0" w:type="auto"/>
        <w:tblInd w:w="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651"/>
      </w:tblGrid>
      <w:tr w:rsidR="00D905ED" w:rsidRPr="00BD520B">
        <w:trPr>
          <w:trHeight w:val="236"/>
        </w:trPr>
        <w:tc>
          <w:tcPr>
            <w:tcW w:w="10651" w:type="dxa"/>
            <w:tcBorders>
              <w:top w:val="single" w:sz="6" w:space="0" w:color="000000"/>
              <w:bottom w:val="single" w:sz="6" w:space="0" w:color="000000"/>
            </w:tcBorders>
          </w:tcPr>
          <w:p w:rsidR="00D905ED" w:rsidRPr="00BD520B" w:rsidRDefault="00D905ED" w:rsidP="002C120D">
            <w:pPr>
              <w:autoSpaceDE w:val="0"/>
              <w:autoSpaceDN w:val="0"/>
              <w:adjustRightInd w:val="0"/>
              <w:spacing w:before="100" w:after="100" w:line="240" w:lineRule="auto"/>
              <w:jc w:val="center"/>
              <w:rPr>
                <w:color w:val="000000"/>
                <w:sz w:val="36"/>
                <w:szCs w:val="36"/>
              </w:rPr>
            </w:pPr>
            <w:r w:rsidRPr="00BD520B">
              <w:rPr>
                <w:color w:val="000000"/>
                <w:sz w:val="36"/>
                <w:szCs w:val="36"/>
              </w:rPr>
              <w:t xml:space="preserve">Parents' Code of Ethics </w:t>
            </w:r>
          </w:p>
        </w:tc>
      </w:tr>
      <w:tr w:rsidR="00D905ED" w:rsidRPr="00BD520B">
        <w:trPr>
          <w:trHeight w:val="3056"/>
        </w:trPr>
        <w:tc>
          <w:tcPr>
            <w:tcW w:w="10651" w:type="dxa"/>
            <w:tcBorders>
              <w:top w:val="single" w:sz="6" w:space="0" w:color="000000"/>
              <w:bottom w:val="single" w:sz="6" w:space="0" w:color="000000"/>
            </w:tcBorders>
          </w:tcPr>
          <w:p w:rsidR="00D905ED" w:rsidRPr="00BD520B" w:rsidRDefault="00D905ED" w:rsidP="002C120D">
            <w:pPr>
              <w:autoSpaceDE w:val="0"/>
              <w:autoSpaceDN w:val="0"/>
              <w:adjustRightInd w:val="0"/>
              <w:spacing w:line="240" w:lineRule="auto"/>
            </w:pPr>
          </w:p>
          <w:p w:rsidR="00D905ED" w:rsidRPr="00BD520B" w:rsidRDefault="00D905ED" w:rsidP="00D262CF">
            <w:pPr>
              <w:numPr>
                <w:ilvl w:val="0"/>
                <w:numId w:val="9"/>
              </w:numPr>
              <w:autoSpaceDE w:val="0"/>
              <w:autoSpaceDN w:val="0"/>
              <w:adjustRightInd w:val="0"/>
              <w:spacing w:line="240" w:lineRule="auto"/>
              <w:rPr>
                <w:rFonts w:ascii="Arial" w:hAnsi="Arial" w:cs="Arial"/>
                <w:color w:val="000000"/>
                <w:sz w:val="20"/>
                <w:szCs w:val="20"/>
              </w:rPr>
            </w:pPr>
            <w:r w:rsidRPr="00BD520B">
              <w:rPr>
                <w:rFonts w:ascii="Arial" w:hAnsi="Arial" w:cs="Arial"/>
                <w:color w:val="000000"/>
                <w:sz w:val="20"/>
                <w:szCs w:val="20"/>
              </w:rPr>
              <w:t xml:space="preserve">I hereby pledge to provide positive support, care, and encouragement for my child participating in youth sports by following this Parents' Code of Ethics Pledge. </w:t>
            </w:r>
          </w:p>
          <w:p w:rsidR="00D905ED" w:rsidRPr="00BD520B" w:rsidRDefault="00D905ED" w:rsidP="00D262CF">
            <w:pPr>
              <w:numPr>
                <w:ilvl w:val="0"/>
                <w:numId w:val="9"/>
              </w:numPr>
              <w:autoSpaceDE w:val="0"/>
              <w:autoSpaceDN w:val="0"/>
              <w:adjustRightInd w:val="0"/>
              <w:spacing w:line="240" w:lineRule="auto"/>
              <w:rPr>
                <w:rFonts w:ascii="Arial" w:hAnsi="Arial" w:cs="Arial"/>
                <w:color w:val="000000"/>
                <w:sz w:val="20"/>
                <w:szCs w:val="20"/>
              </w:rPr>
            </w:pPr>
            <w:r w:rsidRPr="00BD520B">
              <w:rPr>
                <w:rFonts w:ascii="Arial" w:hAnsi="Arial" w:cs="Arial"/>
                <w:color w:val="000000"/>
                <w:sz w:val="20"/>
                <w:szCs w:val="20"/>
              </w:rPr>
              <w:t xml:space="preserve">I will encourage good sportsmanship by demonstrating positive support for all players, coaches, and officials at every game, practice, or other youth sports event. </w:t>
            </w:r>
          </w:p>
          <w:p w:rsidR="00D905ED" w:rsidRPr="00BD520B" w:rsidRDefault="00D905ED" w:rsidP="00D262CF">
            <w:pPr>
              <w:numPr>
                <w:ilvl w:val="0"/>
                <w:numId w:val="9"/>
              </w:numPr>
              <w:autoSpaceDE w:val="0"/>
              <w:autoSpaceDN w:val="0"/>
              <w:adjustRightInd w:val="0"/>
              <w:spacing w:line="240" w:lineRule="auto"/>
              <w:rPr>
                <w:rFonts w:ascii="Arial" w:hAnsi="Arial" w:cs="Arial"/>
                <w:color w:val="000000"/>
                <w:sz w:val="20"/>
                <w:szCs w:val="20"/>
              </w:rPr>
            </w:pPr>
            <w:r w:rsidRPr="00BD520B">
              <w:rPr>
                <w:rFonts w:ascii="Arial" w:hAnsi="Arial" w:cs="Arial"/>
                <w:color w:val="000000"/>
                <w:sz w:val="20"/>
                <w:szCs w:val="20"/>
              </w:rPr>
              <w:t xml:space="preserve">I will place the emotional and physical well being of my child ahead of a personal desire to win. </w:t>
            </w:r>
          </w:p>
          <w:p w:rsidR="00D905ED" w:rsidRPr="00BD520B" w:rsidRDefault="00D905ED" w:rsidP="00D262CF">
            <w:pPr>
              <w:numPr>
                <w:ilvl w:val="0"/>
                <w:numId w:val="9"/>
              </w:numPr>
              <w:autoSpaceDE w:val="0"/>
              <w:autoSpaceDN w:val="0"/>
              <w:adjustRightInd w:val="0"/>
              <w:spacing w:line="240" w:lineRule="auto"/>
              <w:rPr>
                <w:rFonts w:ascii="Arial" w:hAnsi="Arial" w:cs="Arial"/>
                <w:color w:val="000000"/>
                <w:sz w:val="20"/>
                <w:szCs w:val="20"/>
              </w:rPr>
            </w:pPr>
            <w:r w:rsidRPr="00BD520B">
              <w:rPr>
                <w:rFonts w:ascii="Arial" w:hAnsi="Arial" w:cs="Arial"/>
                <w:color w:val="000000"/>
                <w:sz w:val="20"/>
                <w:szCs w:val="20"/>
              </w:rPr>
              <w:t xml:space="preserve">I will insist that my child play in a safe and healthy environment. </w:t>
            </w:r>
          </w:p>
          <w:p w:rsidR="00D905ED" w:rsidRPr="00BD520B" w:rsidRDefault="00D905ED" w:rsidP="00D262CF">
            <w:pPr>
              <w:numPr>
                <w:ilvl w:val="0"/>
                <w:numId w:val="9"/>
              </w:numPr>
              <w:autoSpaceDE w:val="0"/>
              <w:autoSpaceDN w:val="0"/>
              <w:adjustRightInd w:val="0"/>
              <w:spacing w:line="240" w:lineRule="auto"/>
              <w:rPr>
                <w:rFonts w:ascii="Arial" w:hAnsi="Arial" w:cs="Arial"/>
                <w:color w:val="000000"/>
                <w:sz w:val="20"/>
                <w:szCs w:val="20"/>
              </w:rPr>
            </w:pPr>
            <w:r w:rsidRPr="00BD520B">
              <w:rPr>
                <w:rFonts w:ascii="Arial" w:hAnsi="Arial" w:cs="Arial"/>
                <w:color w:val="000000"/>
                <w:sz w:val="20"/>
                <w:szCs w:val="20"/>
              </w:rPr>
              <w:t>I will support coaches and officials working with my child, in order to encourage a positive</w:t>
            </w:r>
            <w:r>
              <w:rPr>
                <w:rFonts w:ascii="Arial" w:hAnsi="Arial" w:cs="Arial"/>
                <w:color w:val="000000"/>
                <w:sz w:val="20"/>
                <w:szCs w:val="20"/>
              </w:rPr>
              <w:t xml:space="preserve"> </w:t>
            </w:r>
            <w:r w:rsidRPr="00BD520B">
              <w:rPr>
                <w:rFonts w:ascii="Arial" w:hAnsi="Arial" w:cs="Arial"/>
                <w:color w:val="000000"/>
                <w:sz w:val="20"/>
                <w:szCs w:val="20"/>
              </w:rPr>
              <w:t xml:space="preserve">and enjoyable experience for all. </w:t>
            </w:r>
          </w:p>
          <w:p w:rsidR="00D905ED" w:rsidRPr="00BD520B" w:rsidRDefault="00D905ED" w:rsidP="00D262CF">
            <w:pPr>
              <w:numPr>
                <w:ilvl w:val="0"/>
                <w:numId w:val="9"/>
              </w:numPr>
              <w:autoSpaceDE w:val="0"/>
              <w:autoSpaceDN w:val="0"/>
              <w:adjustRightInd w:val="0"/>
              <w:spacing w:line="240" w:lineRule="auto"/>
              <w:rPr>
                <w:rFonts w:ascii="Arial" w:hAnsi="Arial" w:cs="Arial"/>
                <w:color w:val="000000"/>
                <w:sz w:val="20"/>
                <w:szCs w:val="20"/>
              </w:rPr>
            </w:pPr>
            <w:r w:rsidRPr="00BD520B">
              <w:rPr>
                <w:rFonts w:ascii="Arial" w:hAnsi="Arial" w:cs="Arial"/>
                <w:color w:val="000000"/>
                <w:sz w:val="20"/>
                <w:szCs w:val="20"/>
              </w:rPr>
              <w:t xml:space="preserve">I will demand a sports environment for my child that is free of drugs, tobacco, and alcohol, and will refrain from their use at all youth sports events. </w:t>
            </w:r>
          </w:p>
          <w:p w:rsidR="00D905ED" w:rsidRPr="00BD520B" w:rsidRDefault="00D905ED" w:rsidP="00D262CF">
            <w:pPr>
              <w:numPr>
                <w:ilvl w:val="0"/>
                <w:numId w:val="9"/>
              </w:numPr>
              <w:autoSpaceDE w:val="0"/>
              <w:autoSpaceDN w:val="0"/>
              <w:adjustRightInd w:val="0"/>
              <w:spacing w:line="240" w:lineRule="auto"/>
              <w:rPr>
                <w:rFonts w:ascii="Arial" w:hAnsi="Arial" w:cs="Arial"/>
                <w:color w:val="000000"/>
                <w:sz w:val="20"/>
                <w:szCs w:val="20"/>
              </w:rPr>
            </w:pPr>
            <w:r w:rsidRPr="00BD520B">
              <w:rPr>
                <w:rFonts w:ascii="Arial" w:hAnsi="Arial" w:cs="Arial"/>
                <w:color w:val="000000"/>
                <w:sz w:val="20"/>
                <w:szCs w:val="20"/>
              </w:rPr>
              <w:t xml:space="preserve">I will remember that the game is for youth, not for adults. </w:t>
            </w:r>
          </w:p>
          <w:p w:rsidR="00D905ED" w:rsidRPr="00BD520B" w:rsidRDefault="00D905ED" w:rsidP="00D262CF">
            <w:pPr>
              <w:numPr>
                <w:ilvl w:val="0"/>
                <w:numId w:val="9"/>
              </w:numPr>
              <w:autoSpaceDE w:val="0"/>
              <w:autoSpaceDN w:val="0"/>
              <w:adjustRightInd w:val="0"/>
              <w:spacing w:line="240" w:lineRule="auto"/>
              <w:rPr>
                <w:rFonts w:ascii="Arial" w:hAnsi="Arial" w:cs="Arial"/>
                <w:color w:val="000000"/>
                <w:sz w:val="20"/>
                <w:szCs w:val="20"/>
              </w:rPr>
            </w:pPr>
            <w:r w:rsidRPr="00BD520B">
              <w:rPr>
                <w:rFonts w:ascii="Arial" w:hAnsi="Arial" w:cs="Arial"/>
                <w:color w:val="000000"/>
                <w:sz w:val="20"/>
                <w:szCs w:val="20"/>
              </w:rPr>
              <w:t xml:space="preserve">I will do my very best to make youth sports fun for my child. </w:t>
            </w:r>
          </w:p>
          <w:p w:rsidR="00D905ED" w:rsidRPr="00BD520B" w:rsidRDefault="00D905ED" w:rsidP="00D262CF">
            <w:pPr>
              <w:numPr>
                <w:ilvl w:val="0"/>
                <w:numId w:val="9"/>
              </w:numPr>
              <w:autoSpaceDE w:val="0"/>
              <w:autoSpaceDN w:val="0"/>
              <w:adjustRightInd w:val="0"/>
              <w:spacing w:line="240" w:lineRule="auto"/>
              <w:rPr>
                <w:rFonts w:ascii="Arial" w:hAnsi="Arial" w:cs="Arial"/>
                <w:color w:val="000000"/>
                <w:sz w:val="20"/>
                <w:szCs w:val="20"/>
              </w:rPr>
            </w:pPr>
            <w:r w:rsidRPr="00BD520B">
              <w:rPr>
                <w:rFonts w:ascii="Arial" w:hAnsi="Arial" w:cs="Arial"/>
                <w:color w:val="000000"/>
                <w:sz w:val="20"/>
                <w:szCs w:val="20"/>
              </w:rPr>
              <w:t xml:space="preserve">I will ask my child to treat other players, coaches, fans, and officials, with respect regardless of race, sex, creed, or ability. </w:t>
            </w:r>
          </w:p>
          <w:p w:rsidR="00D905ED" w:rsidRPr="00BD520B" w:rsidRDefault="00D905ED" w:rsidP="00D262CF">
            <w:pPr>
              <w:numPr>
                <w:ilvl w:val="0"/>
                <w:numId w:val="9"/>
              </w:numPr>
              <w:autoSpaceDE w:val="0"/>
              <w:autoSpaceDN w:val="0"/>
              <w:adjustRightInd w:val="0"/>
              <w:spacing w:line="240" w:lineRule="auto"/>
              <w:rPr>
                <w:rFonts w:ascii="Arial" w:hAnsi="Arial" w:cs="Arial"/>
                <w:color w:val="000000"/>
                <w:sz w:val="20"/>
                <w:szCs w:val="20"/>
              </w:rPr>
            </w:pPr>
            <w:r w:rsidRPr="00BD520B">
              <w:rPr>
                <w:rFonts w:ascii="Arial" w:hAnsi="Arial" w:cs="Arial"/>
                <w:color w:val="000000"/>
                <w:sz w:val="20"/>
                <w:szCs w:val="20"/>
              </w:rPr>
              <w:t xml:space="preserve">I promise to help my child enjoy the youth sports experience by doing whatever I can, such as being a respectable fan, assisting with coaching, or providing transportation. </w:t>
            </w:r>
          </w:p>
          <w:p w:rsidR="00D905ED" w:rsidRPr="00BD520B" w:rsidRDefault="00D905ED" w:rsidP="00D262CF">
            <w:pPr>
              <w:numPr>
                <w:ilvl w:val="0"/>
                <w:numId w:val="9"/>
              </w:numPr>
              <w:autoSpaceDE w:val="0"/>
              <w:autoSpaceDN w:val="0"/>
              <w:adjustRightInd w:val="0"/>
              <w:spacing w:line="240" w:lineRule="auto"/>
              <w:rPr>
                <w:rFonts w:ascii="Arial" w:hAnsi="Arial" w:cs="Arial"/>
                <w:color w:val="000000"/>
                <w:sz w:val="20"/>
                <w:szCs w:val="20"/>
              </w:rPr>
            </w:pPr>
            <w:r w:rsidRPr="00BD520B">
              <w:rPr>
                <w:rFonts w:ascii="Arial" w:hAnsi="Arial" w:cs="Arial"/>
                <w:color w:val="000000"/>
                <w:sz w:val="20"/>
                <w:szCs w:val="20"/>
              </w:rPr>
              <w:t xml:space="preserve">I will require that my child's coach be trained in the responsibilities of being a youth sports coach and that the coach upholds the Coaches' Code of Ethics. </w:t>
            </w:r>
          </w:p>
          <w:p w:rsidR="00D905ED" w:rsidRPr="00BD520B" w:rsidRDefault="00D905ED" w:rsidP="00D262CF">
            <w:pPr>
              <w:numPr>
                <w:ilvl w:val="0"/>
                <w:numId w:val="9"/>
              </w:numPr>
              <w:autoSpaceDE w:val="0"/>
              <w:autoSpaceDN w:val="0"/>
              <w:adjustRightInd w:val="0"/>
              <w:spacing w:line="240" w:lineRule="auto"/>
              <w:rPr>
                <w:rFonts w:ascii="Arial" w:hAnsi="Arial" w:cs="Arial"/>
                <w:color w:val="000000"/>
                <w:sz w:val="20"/>
                <w:szCs w:val="20"/>
              </w:rPr>
            </w:pPr>
            <w:r w:rsidRPr="00BD520B">
              <w:rPr>
                <w:rFonts w:ascii="Arial" w:hAnsi="Arial" w:cs="Arial"/>
                <w:color w:val="000000"/>
                <w:sz w:val="20"/>
                <w:szCs w:val="20"/>
              </w:rPr>
              <w:t xml:space="preserve">I will read the NYSCA National Standards For Youth Sports and do what I can to help all youth sports organizations implement and enforce them </w:t>
            </w:r>
          </w:p>
          <w:p w:rsidR="00D905ED" w:rsidRPr="00BD520B" w:rsidRDefault="00D905ED" w:rsidP="002C120D">
            <w:pPr>
              <w:autoSpaceDE w:val="0"/>
              <w:autoSpaceDN w:val="0"/>
              <w:adjustRightInd w:val="0"/>
              <w:spacing w:line="240" w:lineRule="auto"/>
              <w:rPr>
                <w:rFonts w:ascii="Arial" w:hAnsi="Arial" w:cs="Arial"/>
                <w:color w:val="000000"/>
                <w:sz w:val="20"/>
                <w:szCs w:val="20"/>
              </w:rPr>
            </w:pPr>
          </w:p>
        </w:tc>
      </w:tr>
    </w:tbl>
    <w:p w:rsidR="00D905ED" w:rsidRDefault="00D905ED" w:rsidP="000106D5">
      <w:pPr>
        <w:autoSpaceDE w:val="0"/>
        <w:autoSpaceDN w:val="0"/>
        <w:adjustRightInd w:val="0"/>
        <w:spacing w:line="240" w:lineRule="auto"/>
        <w:rPr>
          <w:sz w:val="20"/>
          <w:szCs w:val="20"/>
        </w:rPr>
      </w:pPr>
    </w:p>
    <w:p w:rsidR="00D905ED" w:rsidRDefault="00D905ED" w:rsidP="000106D5">
      <w:pPr>
        <w:autoSpaceDE w:val="0"/>
        <w:autoSpaceDN w:val="0"/>
        <w:adjustRightInd w:val="0"/>
        <w:spacing w:line="240" w:lineRule="auto"/>
        <w:rPr>
          <w:sz w:val="20"/>
          <w:szCs w:val="20"/>
        </w:rPr>
      </w:pPr>
    </w:p>
    <w:p w:rsidR="00D905ED" w:rsidRDefault="00D905ED" w:rsidP="000106D5">
      <w:pPr>
        <w:autoSpaceDE w:val="0"/>
        <w:autoSpaceDN w:val="0"/>
        <w:adjustRightInd w:val="0"/>
        <w:spacing w:line="240" w:lineRule="auto"/>
        <w:rPr>
          <w:sz w:val="20"/>
          <w:szCs w:val="20"/>
        </w:rPr>
      </w:pPr>
    </w:p>
    <w:p w:rsidR="00D905ED" w:rsidRDefault="00D905ED" w:rsidP="000106D5">
      <w:pPr>
        <w:autoSpaceDE w:val="0"/>
        <w:autoSpaceDN w:val="0"/>
        <w:adjustRightInd w:val="0"/>
        <w:spacing w:line="240" w:lineRule="auto"/>
        <w:rPr>
          <w:sz w:val="20"/>
          <w:szCs w:val="20"/>
        </w:rPr>
      </w:pPr>
      <w:r>
        <w:rPr>
          <w:b/>
          <w:bCs/>
          <w:sz w:val="20"/>
          <w:szCs w:val="20"/>
        </w:rPr>
        <w:t>C. Players’ Code of Ethics</w:t>
      </w:r>
    </w:p>
    <w:p w:rsidR="00D905ED" w:rsidRDefault="00D905ED" w:rsidP="000106D5">
      <w:pPr>
        <w:autoSpaceDE w:val="0"/>
        <w:autoSpaceDN w:val="0"/>
        <w:adjustRightInd w:val="0"/>
        <w:spacing w:line="240" w:lineRule="auto"/>
        <w:rPr>
          <w:sz w:val="20"/>
          <w:szCs w:val="20"/>
        </w:rPr>
      </w:pPr>
    </w:p>
    <w:tbl>
      <w:tblPr>
        <w:tblW w:w="0" w:type="auto"/>
        <w:tblInd w:w="2"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214"/>
      </w:tblGrid>
      <w:tr w:rsidR="00D905ED" w:rsidRPr="00BD520B">
        <w:trPr>
          <w:trHeight w:val="236"/>
        </w:trPr>
        <w:tc>
          <w:tcPr>
            <w:tcW w:w="10214" w:type="dxa"/>
            <w:tcBorders>
              <w:top w:val="single" w:sz="6" w:space="0" w:color="000000"/>
              <w:bottom w:val="single" w:sz="6" w:space="0" w:color="000000"/>
            </w:tcBorders>
          </w:tcPr>
          <w:p w:rsidR="00D905ED" w:rsidRPr="00BD520B" w:rsidRDefault="00D905ED" w:rsidP="002C120D">
            <w:pPr>
              <w:autoSpaceDE w:val="0"/>
              <w:autoSpaceDN w:val="0"/>
              <w:adjustRightInd w:val="0"/>
              <w:spacing w:before="100" w:after="100" w:line="240" w:lineRule="auto"/>
              <w:jc w:val="center"/>
              <w:rPr>
                <w:color w:val="000000"/>
                <w:sz w:val="36"/>
                <w:szCs w:val="36"/>
              </w:rPr>
            </w:pPr>
            <w:r w:rsidRPr="00BD520B">
              <w:rPr>
                <w:color w:val="000000"/>
                <w:sz w:val="36"/>
                <w:szCs w:val="36"/>
              </w:rPr>
              <w:t xml:space="preserve">Players' Code of Ethics </w:t>
            </w:r>
          </w:p>
        </w:tc>
      </w:tr>
      <w:tr w:rsidR="00D905ED" w:rsidRPr="00BD520B">
        <w:trPr>
          <w:trHeight w:val="1910"/>
        </w:trPr>
        <w:tc>
          <w:tcPr>
            <w:tcW w:w="10214" w:type="dxa"/>
            <w:tcBorders>
              <w:top w:val="single" w:sz="6" w:space="0" w:color="000000"/>
              <w:bottom w:val="single" w:sz="6" w:space="0" w:color="000000"/>
            </w:tcBorders>
          </w:tcPr>
          <w:p w:rsidR="00D905ED" w:rsidRPr="00BD520B" w:rsidRDefault="00D905ED" w:rsidP="002C120D">
            <w:pPr>
              <w:autoSpaceDE w:val="0"/>
              <w:autoSpaceDN w:val="0"/>
              <w:adjustRightInd w:val="0"/>
              <w:spacing w:line="240" w:lineRule="auto"/>
            </w:pPr>
          </w:p>
          <w:p w:rsidR="00D905ED" w:rsidRPr="00BD520B" w:rsidRDefault="00D905ED" w:rsidP="00D262CF">
            <w:pPr>
              <w:numPr>
                <w:ilvl w:val="0"/>
                <w:numId w:val="10"/>
              </w:numPr>
              <w:autoSpaceDE w:val="0"/>
              <w:autoSpaceDN w:val="0"/>
              <w:adjustRightInd w:val="0"/>
              <w:spacing w:line="240" w:lineRule="auto"/>
              <w:rPr>
                <w:rFonts w:ascii="Arial" w:hAnsi="Arial" w:cs="Arial"/>
                <w:color w:val="000000"/>
                <w:sz w:val="20"/>
                <w:szCs w:val="20"/>
              </w:rPr>
            </w:pPr>
            <w:r w:rsidRPr="00BD520B">
              <w:rPr>
                <w:rFonts w:ascii="Arial" w:hAnsi="Arial" w:cs="Arial"/>
                <w:color w:val="000000"/>
                <w:sz w:val="20"/>
                <w:szCs w:val="20"/>
              </w:rPr>
              <w:t xml:space="preserve">I hereby pledge to be positive about my youth sports experience and accept responsibility for my participation by following this Players' Code of Ethics Pledge. </w:t>
            </w:r>
          </w:p>
          <w:p w:rsidR="00D905ED" w:rsidRPr="00BD520B" w:rsidRDefault="00D905ED" w:rsidP="00D262CF">
            <w:pPr>
              <w:numPr>
                <w:ilvl w:val="0"/>
                <w:numId w:val="10"/>
              </w:numPr>
              <w:autoSpaceDE w:val="0"/>
              <w:autoSpaceDN w:val="0"/>
              <w:adjustRightInd w:val="0"/>
              <w:spacing w:line="240" w:lineRule="auto"/>
              <w:rPr>
                <w:rFonts w:ascii="Arial" w:hAnsi="Arial" w:cs="Arial"/>
                <w:color w:val="000000"/>
                <w:sz w:val="20"/>
                <w:szCs w:val="20"/>
              </w:rPr>
            </w:pPr>
            <w:r w:rsidRPr="00BD520B">
              <w:rPr>
                <w:rFonts w:ascii="Arial" w:hAnsi="Arial" w:cs="Arial"/>
                <w:color w:val="000000"/>
                <w:sz w:val="20"/>
                <w:szCs w:val="20"/>
              </w:rPr>
              <w:t xml:space="preserve">I will encourage good sportsmanship from fellow players, coaches, officials and parents at every game and practice by demonstrating good sportsmanship. </w:t>
            </w:r>
          </w:p>
          <w:p w:rsidR="00D905ED" w:rsidRPr="00BD520B" w:rsidRDefault="00D905ED" w:rsidP="00D262CF">
            <w:pPr>
              <w:numPr>
                <w:ilvl w:val="0"/>
                <w:numId w:val="10"/>
              </w:numPr>
              <w:autoSpaceDE w:val="0"/>
              <w:autoSpaceDN w:val="0"/>
              <w:adjustRightInd w:val="0"/>
              <w:spacing w:line="240" w:lineRule="auto"/>
              <w:rPr>
                <w:rFonts w:ascii="Arial" w:hAnsi="Arial" w:cs="Arial"/>
                <w:color w:val="000000"/>
                <w:sz w:val="20"/>
                <w:szCs w:val="20"/>
              </w:rPr>
            </w:pPr>
            <w:r w:rsidRPr="00BD520B">
              <w:rPr>
                <w:rFonts w:ascii="Arial" w:hAnsi="Arial" w:cs="Arial"/>
                <w:color w:val="000000"/>
                <w:sz w:val="20"/>
                <w:szCs w:val="20"/>
              </w:rPr>
              <w:t xml:space="preserve">I will attend every practice and game that I can, and will notify my coach if I cannot. </w:t>
            </w:r>
          </w:p>
          <w:p w:rsidR="00D905ED" w:rsidRPr="00BD520B" w:rsidRDefault="00D905ED" w:rsidP="00D262CF">
            <w:pPr>
              <w:numPr>
                <w:ilvl w:val="0"/>
                <w:numId w:val="10"/>
              </w:numPr>
              <w:autoSpaceDE w:val="0"/>
              <w:autoSpaceDN w:val="0"/>
              <w:adjustRightInd w:val="0"/>
              <w:spacing w:line="240" w:lineRule="auto"/>
              <w:rPr>
                <w:rFonts w:ascii="Arial" w:hAnsi="Arial" w:cs="Arial"/>
                <w:color w:val="000000"/>
                <w:sz w:val="20"/>
                <w:szCs w:val="20"/>
              </w:rPr>
            </w:pPr>
            <w:r w:rsidRPr="00BD520B">
              <w:rPr>
                <w:rFonts w:ascii="Arial" w:hAnsi="Arial" w:cs="Arial"/>
                <w:color w:val="000000"/>
                <w:sz w:val="20"/>
                <w:szCs w:val="20"/>
              </w:rPr>
              <w:t xml:space="preserve">I will expect to receive a fair and equal amount of playing time. </w:t>
            </w:r>
          </w:p>
          <w:p w:rsidR="00D905ED" w:rsidRPr="00BD520B" w:rsidRDefault="00D905ED" w:rsidP="00D262CF">
            <w:pPr>
              <w:numPr>
                <w:ilvl w:val="0"/>
                <w:numId w:val="10"/>
              </w:numPr>
              <w:autoSpaceDE w:val="0"/>
              <w:autoSpaceDN w:val="0"/>
              <w:adjustRightInd w:val="0"/>
              <w:spacing w:line="240" w:lineRule="auto"/>
              <w:rPr>
                <w:rFonts w:ascii="Arial" w:hAnsi="Arial" w:cs="Arial"/>
                <w:color w:val="000000"/>
                <w:sz w:val="20"/>
                <w:szCs w:val="20"/>
              </w:rPr>
            </w:pPr>
            <w:r w:rsidRPr="00BD520B">
              <w:rPr>
                <w:rFonts w:ascii="Arial" w:hAnsi="Arial" w:cs="Arial"/>
                <w:color w:val="000000"/>
                <w:sz w:val="20"/>
                <w:szCs w:val="20"/>
              </w:rPr>
              <w:t xml:space="preserve">I will do my very best to listen and learn from my coaches. </w:t>
            </w:r>
          </w:p>
          <w:p w:rsidR="00D905ED" w:rsidRPr="00BD520B" w:rsidRDefault="00D905ED" w:rsidP="00D262CF">
            <w:pPr>
              <w:numPr>
                <w:ilvl w:val="0"/>
                <w:numId w:val="10"/>
              </w:numPr>
              <w:autoSpaceDE w:val="0"/>
              <w:autoSpaceDN w:val="0"/>
              <w:adjustRightInd w:val="0"/>
              <w:spacing w:line="240" w:lineRule="auto"/>
              <w:rPr>
                <w:rFonts w:ascii="Arial" w:hAnsi="Arial" w:cs="Arial"/>
                <w:color w:val="000000"/>
                <w:sz w:val="20"/>
                <w:szCs w:val="20"/>
              </w:rPr>
            </w:pPr>
            <w:r w:rsidRPr="00BD520B">
              <w:rPr>
                <w:rFonts w:ascii="Arial" w:hAnsi="Arial" w:cs="Arial"/>
                <w:color w:val="000000"/>
                <w:sz w:val="20"/>
                <w:szCs w:val="20"/>
              </w:rPr>
              <w:t xml:space="preserve">I will treat my coaches, other players, officials and fans with respect regardless of race, sex, creed, or abilities and I will expect to be treated accordingly. </w:t>
            </w:r>
          </w:p>
          <w:p w:rsidR="00D905ED" w:rsidRPr="00BD520B" w:rsidRDefault="00D905ED" w:rsidP="00D262CF">
            <w:pPr>
              <w:numPr>
                <w:ilvl w:val="0"/>
                <w:numId w:val="10"/>
              </w:numPr>
              <w:autoSpaceDE w:val="0"/>
              <w:autoSpaceDN w:val="0"/>
              <w:adjustRightInd w:val="0"/>
              <w:spacing w:line="240" w:lineRule="auto"/>
              <w:rPr>
                <w:rFonts w:ascii="Arial" w:hAnsi="Arial" w:cs="Arial"/>
                <w:color w:val="000000"/>
                <w:sz w:val="20"/>
                <w:szCs w:val="20"/>
              </w:rPr>
            </w:pPr>
            <w:r w:rsidRPr="00BD520B">
              <w:rPr>
                <w:rFonts w:ascii="Arial" w:hAnsi="Arial" w:cs="Arial"/>
                <w:color w:val="000000"/>
                <w:sz w:val="20"/>
                <w:szCs w:val="20"/>
              </w:rPr>
              <w:t xml:space="preserve">I deserve to have fun during my sports experience and will alert parents or coaches if it stops being fun! </w:t>
            </w:r>
          </w:p>
          <w:p w:rsidR="00D905ED" w:rsidRPr="00BD520B" w:rsidRDefault="00D905ED" w:rsidP="00D262CF">
            <w:pPr>
              <w:numPr>
                <w:ilvl w:val="0"/>
                <w:numId w:val="10"/>
              </w:numPr>
              <w:autoSpaceDE w:val="0"/>
              <w:autoSpaceDN w:val="0"/>
              <w:adjustRightInd w:val="0"/>
              <w:spacing w:line="240" w:lineRule="auto"/>
              <w:rPr>
                <w:rFonts w:ascii="Arial" w:hAnsi="Arial" w:cs="Arial"/>
                <w:color w:val="000000"/>
                <w:sz w:val="20"/>
                <w:szCs w:val="20"/>
              </w:rPr>
            </w:pPr>
            <w:r w:rsidRPr="00BD520B">
              <w:rPr>
                <w:rFonts w:ascii="Arial" w:hAnsi="Arial" w:cs="Arial"/>
                <w:color w:val="000000"/>
                <w:sz w:val="20"/>
                <w:szCs w:val="20"/>
              </w:rPr>
              <w:t xml:space="preserve">I deserve to play in an environment that is free of drugs, tobacco, and alcohol and expect adults to refrain from their use at all youth sports events. </w:t>
            </w:r>
          </w:p>
          <w:p w:rsidR="00D905ED" w:rsidRPr="00BD520B" w:rsidRDefault="00D905ED" w:rsidP="002C120D">
            <w:pPr>
              <w:pStyle w:val="Default"/>
              <w:rPr>
                <w:color w:val="auto"/>
              </w:rPr>
            </w:pPr>
          </w:p>
          <w:p w:rsidR="00D905ED" w:rsidRPr="00BD520B" w:rsidRDefault="00D905ED" w:rsidP="002C120D">
            <w:pPr>
              <w:pStyle w:val="Default"/>
              <w:rPr>
                <w:sz w:val="20"/>
                <w:szCs w:val="20"/>
              </w:rPr>
            </w:pPr>
            <w:r w:rsidRPr="00BD520B">
              <w:rPr>
                <w:sz w:val="20"/>
                <w:szCs w:val="20"/>
              </w:rPr>
              <w:t xml:space="preserve">I will encourage my parents to be involved with my team in some capacity because it's important to me. </w:t>
            </w:r>
          </w:p>
          <w:p w:rsidR="00D905ED" w:rsidRPr="00BD520B" w:rsidRDefault="00D905ED" w:rsidP="002C120D">
            <w:pPr>
              <w:pStyle w:val="Default"/>
              <w:rPr>
                <w:sz w:val="20"/>
                <w:szCs w:val="20"/>
              </w:rPr>
            </w:pPr>
            <w:r w:rsidRPr="00BD520B">
              <w:rPr>
                <w:sz w:val="20"/>
                <w:szCs w:val="20"/>
              </w:rPr>
              <w:t xml:space="preserve"> I will do my very best in school. </w:t>
            </w:r>
          </w:p>
          <w:p w:rsidR="00D905ED" w:rsidRPr="00BD520B" w:rsidRDefault="00D905ED" w:rsidP="002C120D">
            <w:pPr>
              <w:pStyle w:val="Default"/>
              <w:rPr>
                <w:sz w:val="20"/>
                <w:szCs w:val="20"/>
              </w:rPr>
            </w:pPr>
            <w:r w:rsidRPr="00BD520B">
              <w:rPr>
                <w:sz w:val="20"/>
                <w:szCs w:val="20"/>
              </w:rPr>
              <w:t xml:space="preserve"> I will remember that sports are an opportunity to learn and have fun. </w:t>
            </w:r>
          </w:p>
          <w:p w:rsidR="00D905ED" w:rsidRPr="00BD520B" w:rsidRDefault="00D905ED" w:rsidP="00D262CF">
            <w:pPr>
              <w:numPr>
                <w:ilvl w:val="0"/>
                <w:numId w:val="10"/>
              </w:numPr>
              <w:autoSpaceDE w:val="0"/>
              <w:autoSpaceDN w:val="0"/>
              <w:adjustRightInd w:val="0"/>
              <w:spacing w:line="240" w:lineRule="auto"/>
              <w:rPr>
                <w:rFonts w:ascii="Arial" w:hAnsi="Arial" w:cs="Arial"/>
                <w:color w:val="000000"/>
                <w:sz w:val="20"/>
                <w:szCs w:val="20"/>
              </w:rPr>
            </w:pPr>
          </w:p>
          <w:p w:rsidR="00D905ED" w:rsidRPr="00BD520B" w:rsidRDefault="00D905ED" w:rsidP="002C120D">
            <w:pPr>
              <w:autoSpaceDE w:val="0"/>
              <w:autoSpaceDN w:val="0"/>
              <w:adjustRightInd w:val="0"/>
              <w:spacing w:line="240" w:lineRule="auto"/>
              <w:rPr>
                <w:rFonts w:ascii="Arial" w:hAnsi="Arial" w:cs="Arial"/>
                <w:color w:val="000000"/>
                <w:sz w:val="20"/>
                <w:szCs w:val="20"/>
              </w:rPr>
            </w:pPr>
          </w:p>
        </w:tc>
      </w:tr>
    </w:tbl>
    <w:p w:rsidR="00D905ED" w:rsidRDefault="00D905ED" w:rsidP="000106D5">
      <w:pPr>
        <w:autoSpaceDE w:val="0"/>
        <w:autoSpaceDN w:val="0"/>
        <w:adjustRightInd w:val="0"/>
        <w:spacing w:line="240" w:lineRule="auto"/>
        <w:rPr>
          <w:sz w:val="20"/>
          <w:szCs w:val="20"/>
        </w:rPr>
      </w:pPr>
    </w:p>
    <w:p w:rsidR="00D905ED" w:rsidRDefault="00D905ED" w:rsidP="000106D5">
      <w:pPr>
        <w:autoSpaceDE w:val="0"/>
        <w:autoSpaceDN w:val="0"/>
        <w:adjustRightInd w:val="0"/>
        <w:spacing w:line="240" w:lineRule="auto"/>
        <w:rPr>
          <w:sz w:val="20"/>
          <w:szCs w:val="20"/>
        </w:rPr>
      </w:pPr>
    </w:p>
    <w:p w:rsidR="00D905ED" w:rsidRPr="00273AAE" w:rsidRDefault="00D905ED" w:rsidP="002C120D">
      <w:pPr>
        <w:autoSpaceDE w:val="0"/>
        <w:autoSpaceDN w:val="0"/>
        <w:adjustRightInd w:val="0"/>
        <w:spacing w:line="240" w:lineRule="auto"/>
        <w:jc w:val="center"/>
        <w:rPr>
          <w:rFonts w:ascii="Arial" w:hAnsi="Arial" w:cs="Arial"/>
          <w:sz w:val="20"/>
          <w:szCs w:val="20"/>
        </w:rPr>
      </w:pPr>
      <w:r>
        <w:rPr>
          <w:rFonts w:ascii="Arial" w:hAnsi="Arial" w:cs="Arial"/>
          <w:sz w:val="20"/>
          <w:szCs w:val="20"/>
        </w:rPr>
        <w:t>Page 16 of 22</w:t>
      </w:r>
    </w:p>
    <w:p w:rsidR="00D905ED" w:rsidRPr="00273AAE" w:rsidRDefault="00D905ED" w:rsidP="002C120D">
      <w:pPr>
        <w:autoSpaceDE w:val="0"/>
        <w:autoSpaceDN w:val="0"/>
        <w:adjustRightInd w:val="0"/>
        <w:spacing w:line="240" w:lineRule="auto"/>
        <w:jc w:val="center"/>
        <w:rPr>
          <w:rFonts w:ascii="Arial" w:hAnsi="Arial" w:cs="Arial"/>
          <w:sz w:val="20"/>
          <w:szCs w:val="20"/>
        </w:rPr>
      </w:pPr>
      <w:r>
        <w:rPr>
          <w:rFonts w:ascii="Arial" w:hAnsi="Arial" w:cs="Arial"/>
          <w:sz w:val="20"/>
          <w:szCs w:val="20"/>
        </w:rPr>
        <w:t>MABA</w:t>
      </w:r>
      <w:r w:rsidRPr="00273AAE">
        <w:rPr>
          <w:rFonts w:ascii="Arial" w:hAnsi="Arial" w:cs="Arial"/>
          <w:sz w:val="20"/>
          <w:szCs w:val="20"/>
        </w:rPr>
        <w:t xml:space="preserve"> Bylaws &amp; General Rules- Revised </w:t>
      </w:r>
      <w:r>
        <w:rPr>
          <w:rFonts w:ascii="Arial" w:hAnsi="Arial" w:cs="Arial"/>
          <w:sz w:val="20"/>
          <w:szCs w:val="20"/>
        </w:rPr>
        <w:t>June 2013</w:t>
      </w:r>
    </w:p>
    <w:p w:rsidR="00D905ED" w:rsidRPr="002C120D" w:rsidRDefault="00D905ED" w:rsidP="002C120D">
      <w:pPr>
        <w:autoSpaceDE w:val="0"/>
        <w:autoSpaceDN w:val="0"/>
        <w:adjustRightInd w:val="0"/>
        <w:spacing w:line="240" w:lineRule="auto"/>
        <w:rPr>
          <w:color w:val="000000"/>
          <w:sz w:val="23"/>
          <w:szCs w:val="23"/>
        </w:rPr>
      </w:pPr>
      <w:r w:rsidRPr="002C120D">
        <w:rPr>
          <w:b/>
          <w:bCs/>
          <w:color w:val="000000"/>
          <w:sz w:val="23"/>
          <w:szCs w:val="23"/>
        </w:rPr>
        <w:t xml:space="preserve">ARTICLE X (REGISTRATION) </w:t>
      </w:r>
    </w:p>
    <w:p w:rsidR="00D905ED" w:rsidRPr="002C120D" w:rsidRDefault="00D905ED" w:rsidP="002C120D">
      <w:pPr>
        <w:autoSpaceDE w:val="0"/>
        <w:autoSpaceDN w:val="0"/>
        <w:adjustRightInd w:val="0"/>
        <w:spacing w:line="240" w:lineRule="auto"/>
        <w:rPr>
          <w:color w:val="000000"/>
          <w:sz w:val="20"/>
          <w:szCs w:val="20"/>
        </w:rPr>
      </w:pPr>
      <w:r w:rsidRPr="002C120D">
        <w:rPr>
          <w:color w:val="000000"/>
          <w:sz w:val="20"/>
          <w:szCs w:val="20"/>
        </w:rPr>
        <w:t xml:space="preserve">10.1 </w:t>
      </w:r>
    </w:p>
    <w:p w:rsidR="00D905ED" w:rsidRPr="002C120D" w:rsidRDefault="00D905ED" w:rsidP="002C120D">
      <w:pPr>
        <w:autoSpaceDE w:val="0"/>
        <w:autoSpaceDN w:val="0"/>
        <w:adjustRightInd w:val="0"/>
        <w:spacing w:line="240" w:lineRule="auto"/>
        <w:rPr>
          <w:color w:val="000000"/>
          <w:sz w:val="20"/>
          <w:szCs w:val="20"/>
        </w:rPr>
      </w:pPr>
      <w:r w:rsidRPr="002C120D">
        <w:rPr>
          <w:color w:val="000000"/>
          <w:sz w:val="20"/>
          <w:szCs w:val="20"/>
        </w:rPr>
        <w:t xml:space="preserve">Valid registration shall be defined as a properly executed signed registration application, also including proper application fees as deemed necessary by the BOARD OF DIRECTORS. </w:t>
      </w:r>
    </w:p>
    <w:p w:rsidR="00D905ED" w:rsidRPr="002C120D" w:rsidRDefault="00D905ED" w:rsidP="002C120D">
      <w:pPr>
        <w:autoSpaceDE w:val="0"/>
        <w:autoSpaceDN w:val="0"/>
        <w:adjustRightInd w:val="0"/>
        <w:spacing w:line="240" w:lineRule="auto"/>
        <w:rPr>
          <w:color w:val="000000"/>
          <w:sz w:val="20"/>
          <w:szCs w:val="20"/>
        </w:rPr>
      </w:pPr>
    </w:p>
    <w:p w:rsidR="00D905ED" w:rsidRPr="002C120D" w:rsidRDefault="00D905ED" w:rsidP="002C120D">
      <w:pPr>
        <w:autoSpaceDE w:val="0"/>
        <w:autoSpaceDN w:val="0"/>
        <w:adjustRightInd w:val="0"/>
        <w:spacing w:line="240" w:lineRule="auto"/>
        <w:rPr>
          <w:color w:val="000000"/>
          <w:sz w:val="20"/>
          <w:szCs w:val="20"/>
        </w:rPr>
      </w:pPr>
      <w:r w:rsidRPr="002C120D">
        <w:rPr>
          <w:color w:val="000000"/>
          <w:sz w:val="20"/>
          <w:szCs w:val="20"/>
        </w:rPr>
        <w:t xml:space="preserve">10.2 </w:t>
      </w:r>
    </w:p>
    <w:p w:rsidR="00D905ED" w:rsidRPr="002C120D" w:rsidRDefault="00D905ED" w:rsidP="002C120D">
      <w:pPr>
        <w:autoSpaceDE w:val="0"/>
        <w:autoSpaceDN w:val="0"/>
        <w:adjustRightInd w:val="0"/>
        <w:spacing w:line="240" w:lineRule="auto"/>
        <w:rPr>
          <w:color w:val="000000"/>
          <w:sz w:val="20"/>
          <w:szCs w:val="20"/>
        </w:rPr>
      </w:pPr>
      <w:r w:rsidRPr="002C120D">
        <w:rPr>
          <w:color w:val="000000"/>
          <w:sz w:val="20"/>
          <w:szCs w:val="20"/>
        </w:rPr>
        <w:t xml:space="preserve">Any registration application deemed non-valid or fraudulent shall cause the applicant to be ineligible for the duration of the season and all games said applicant participated in shall be forfeited. </w:t>
      </w:r>
    </w:p>
    <w:p w:rsidR="00D905ED" w:rsidRPr="002C120D" w:rsidRDefault="00D905ED" w:rsidP="002C120D">
      <w:pPr>
        <w:autoSpaceDE w:val="0"/>
        <w:autoSpaceDN w:val="0"/>
        <w:adjustRightInd w:val="0"/>
        <w:spacing w:line="240" w:lineRule="auto"/>
        <w:rPr>
          <w:color w:val="000000"/>
          <w:sz w:val="20"/>
          <w:szCs w:val="20"/>
        </w:rPr>
      </w:pPr>
    </w:p>
    <w:p w:rsidR="00D905ED" w:rsidRPr="002C120D" w:rsidRDefault="00D905ED" w:rsidP="002C120D">
      <w:pPr>
        <w:autoSpaceDE w:val="0"/>
        <w:autoSpaceDN w:val="0"/>
        <w:adjustRightInd w:val="0"/>
        <w:spacing w:line="240" w:lineRule="auto"/>
        <w:rPr>
          <w:color w:val="000000"/>
          <w:sz w:val="20"/>
          <w:szCs w:val="20"/>
        </w:rPr>
      </w:pPr>
      <w:r w:rsidRPr="002C120D">
        <w:rPr>
          <w:color w:val="000000"/>
          <w:sz w:val="20"/>
          <w:szCs w:val="20"/>
        </w:rPr>
        <w:t xml:space="preserve">10.3 </w:t>
      </w:r>
    </w:p>
    <w:p w:rsidR="00D905ED" w:rsidRPr="002C120D" w:rsidRDefault="00D905ED" w:rsidP="002C120D">
      <w:pPr>
        <w:autoSpaceDE w:val="0"/>
        <w:autoSpaceDN w:val="0"/>
        <w:adjustRightInd w:val="0"/>
        <w:spacing w:line="240" w:lineRule="auto"/>
        <w:rPr>
          <w:color w:val="000000"/>
          <w:sz w:val="20"/>
          <w:szCs w:val="20"/>
        </w:rPr>
      </w:pPr>
      <w:r w:rsidRPr="002C120D">
        <w:rPr>
          <w:color w:val="000000"/>
          <w:sz w:val="20"/>
          <w:szCs w:val="20"/>
        </w:rPr>
        <w:t xml:space="preserve">Registration fees will not be refunded after the recreational draft for any reason unless approved by the BOARD OF DIRECTORS. </w:t>
      </w:r>
    </w:p>
    <w:p w:rsidR="00D905ED" w:rsidRPr="002C120D" w:rsidRDefault="00D905ED" w:rsidP="002C120D">
      <w:pPr>
        <w:autoSpaceDE w:val="0"/>
        <w:autoSpaceDN w:val="0"/>
        <w:adjustRightInd w:val="0"/>
        <w:spacing w:line="240" w:lineRule="auto"/>
        <w:rPr>
          <w:color w:val="000000"/>
          <w:sz w:val="20"/>
          <w:szCs w:val="20"/>
        </w:rPr>
      </w:pPr>
    </w:p>
    <w:p w:rsidR="00D905ED" w:rsidRPr="002C120D" w:rsidRDefault="00D905ED" w:rsidP="002C120D">
      <w:pPr>
        <w:autoSpaceDE w:val="0"/>
        <w:autoSpaceDN w:val="0"/>
        <w:adjustRightInd w:val="0"/>
        <w:spacing w:line="240" w:lineRule="auto"/>
        <w:rPr>
          <w:color w:val="000000"/>
          <w:sz w:val="20"/>
          <w:szCs w:val="20"/>
        </w:rPr>
      </w:pPr>
      <w:r w:rsidRPr="002C120D">
        <w:rPr>
          <w:color w:val="000000"/>
          <w:sz w:val="20"/>
          <w:szCs w:val="20"/>
        </w:rPr>
        <w:t xml:space="preserve">10.4 </w:t>
      </w:r>
    </w:p>
    <w:p w:rsidR="00D905ED" w:rsidRPr="002C120D" w:rsidRDefault="00D905ED" w:rsidP="002C120D">
      <w:pPr>
        <w:autoSpaceDE w:val="0"/>
        <w:autoSpaceDN w:val="0"/>
        <w:adjustRightInd w:val="0"/>
        <w:spacing w:line="240" w:lineRule="auto"/>
        <w:rPr>
          <w:color w:val="000000"/>
          <w:sz w:val="20"/>
          <w:szCs w:val="20"/>
        </w:rPr>
      </w:pPr>
      <w:r w:rsidRPr="002C120D">
        <w:rPr>
          <w:color w:val="000000"/>
          <w:sz w:val="20"/>
          <w:szCs w:val="20"/>
        </w:rPr>
        <w:t xml:space="preserve">Each player will be required to submit a Birth Certificate at time of registration, or to his or her Head Coach, before the first scheduled game or the player will be ineligible to participate. All Head Coaches will be required to turn in their player’s Birth Certificate to their Commissioners, to be submitted to the </w:t>
      </w:r>
      <w:r>
        <w:rPr>
          <w:color w:val="000000"/>
          <w:sz w:val="20"/>
          <w:szCs w:val="20"/>
        </w:rPr>
        <w:t>league Secretary</w:t>
      </w:r>
      <w:r w:rsidRPr="002C120D">
        <w:rPr>
          <w:color w:val="000000"/>
          <w:sz w:val="20"/>
          <w:szCs w:val="20"/>
        </w:rPr>
        <w:t xml:space="preserve"> </w:t>
      </w:r>
      <w:r>
        <w:rPr>
          <w:color w:val="000000"/>
          <w:sz w:val="20"/>
          <w:szCs w:val="20"/>
        </w:rPr>
        <w:t>before the first game</w:t>
      </w:r>
      <w:r w:rsidRPr="002C120D">
        <w:rPr>
          <w:color w:val="000000"/>
          <w:sz w:val="20"/>
          <w:szCs w:val="20"/>
        </w:rPr>
        <w:t xml:space="preserve">. </w:t>
      </w:r>
    </w:p>
    <w:p w:rsidR="00D905ED" w:rsidRPr="002C120D" w:rsidRDefault="00D905ED" w:rsidP="002C120D">
      <w:pPr>
        <w:autoSpaceDE w:val="0"/>
        <w:autoSpaceDN w:val="0"/>
        <w:adjustRightInd w:val="0"/>
        <w:spacing w:line="240" w:lineRule="auto"/>
        <w:rPr>
          <w:color w:val="000000"/>
          <w:sz w:val="20"/>
          <w:szCs w:val="20"/>
        </w:rPr>
      </w:pPr>
    </w:p>
    <w:p w:rsidR="00D905ED" w:rsidRPr="002C120D" w:rsidRDefault="00D905ED" w:rsidP="002C120D">
      <w:pPr>
        <w:autoSpaceDE w:val="0"/>
        <w:autoSpaceDN w:val="0"/>
        <w:adjustRightInd w:val="0"/>
        <w:spacing w:line="240" w:lineRule="auto"/>
        <w:rPr>
          <w:color w:val="000000"/>
          <w:sz w:val="20"/>
          <w:szCs w:val="20"/>
        </w:rPr>
      </w:pPr>
      <w:r w:rsidRPr="002C120D">
        <w:rPr>
          <w:color w:val="000000"/>
          <w:sz w:val="20"/>
          <w:szCs w:val="20"/>
        </w:rPr>
        <w:t xml:space="preserve">10.5 </w:t>
      </w:r>
    </w:p>
    <w:p w:rsidR="00D905ED" w:rsidRPr="002C120D" w:rsidRDefault="00D905ED" w:rsidP="002C120D">
      <w:pPr>
        <w:autoSpaceDE w:val="0"/>
        <w:autoSpaceDN w:val="0"/>
        <w:adjustRightInd w:val="0"/>
        <w:spacing w:line="240" w:lineRule="auto"/>
        <w:rPr>
          <w:color w:val="000000"/>
          <w:sz w:val="20"/>
          <w:szCs w:val="20"/>
        </w:rPr>
      </w:pPr>
      <w:r w:rsidRPr="002C120D">
        <w:rPr>
          <w:color w:val="000000"/>
          <w:sz w:val="20"/>
          <w:szCs w:val="20"/>
        </w:rPr>
        <w:t xml:space="preserve">Each applicant Birth Certificate shall certify age eligibility. </w:t>
      </w:r>
    </w:p>
    <w:p w:rsidR="00D905ED" w:rsidRPr="002C120D" w:rsidRDefault="00D905ED" w:rsidP="002C120D">
      <w:pPr>
        <w:autoSpaceDE w:val="0"/>
        <w:autoSpaceDN w:val="0"/>
        <w:adjustRightInd w:val="0"/>
        <w:spacing w:line="240" w:lineRule="auto"/>
        <w:rPr>
          <w:color w:val="000000"/>
          <w:sz w:val="20"/>
          <w:szCs w:val="20"/>
        </w:rPr>
      </w:pPr>
    </w:p>
    <w:p w:rsidR="00D905ED" w:rsidRPr="002C120D" w:rsidRDefault="00D905ED" w:rsidP="002C120D">
      <w:pPr>
        <w:autoSpaceDE w:val="0"/>
        <w:autoSpaceDN w:val="0"/>
        <w:adjustRightInd w:val="0"/>
        <w:spacing w:line="240" w:lineRule="auto"/>
        <w:rPr>
          <w:color w:val="000000"/>
          <w:sz w:val="20"/>
          <w:szCs w:val="20"/>
        </w:rPr>
      </w:pPr>
      <w:r w:rsidRPr="002C120D">
        <w:rPr>
          <w:color w:val="000000"/>
          <w:sz w:val="20"/>
          <w:szCs w:val="20"/>
        </w:rPr>
        <w:t xml:space="preserve">10.6 </w:t>
      </w:r>
    </w:p>
    <w:p w:rsidR="00D905ED" w:rsidRPr="002C120D" w:rsidRDefault="00D905ED" w:rsidP="002C120D">
      <w:pPr>
        <w:autoSpaceDE w:val="0"/>
        <w:autoSpaceDN w:val="0"/>
        <w:adjustRightInd w:val="0"/>
        <w:spacing w:line="240" w:lineRule="auto"/>
        <w:rPr>
          <w:color w:val="000000"/>
          <w:sz w:val="20"/>
          <w:szCs w:val="20"/>
        </w:rPr>
      </w:pPr>
      <w:r w:rsidRPr="002C120D">
        <w:rPr>
          <w:color w:val="000000"/>
          <w:sz w:val="20"/>
          <w:szCs w:val="20"/>
        </w:rPr>
        <w:t xml:space="preserve">Any other form stating proof of age may be presented to the Board of Directors for their approval. </w:t>
      </w:r>
    </w:p>
    <w:p w:rsidR="00D905ED" w:rsidRPr="002C120D" w:rsidRDefault="00D905ED" w:rsidP="002C120D">
      <w:pPr>
        <w:autoSpaceDE w:val="0"/>
        <w:autoSpaceDN w:val="0"/>
        <w:adjustRightInd w:val="0"/>
        <w:spacing w:line="240" w:lineRule="auto"/>
        <w:rPr>
          <w:color w:val="000000"/>
          <w:sz w:val="20"/>
          <w:szCs w:val="20"/>
        </w:rPr>
      </w:pPr>
    </w:p>
    <w:p w:rsidR="00D905ED" w:rsidRPr="002C120D" w:rsidRDefault="00D905ED" w:rsidP="002C120D">
      <w:pPr>
        <w:autoSpaceDE w:val="0"/>
        <w:autoSpaceDN w:val="0"/>
        <w:adjustRightInd w:val="0"/>
        <w:spacing w:line="240" w:lineRule="auto"/>
        <w:rPr>
          <w:color w:val="000000"/>
          <w:sz w:val="20"/>
          <w:szCs w:val="20"/>
        </w:rPr>
      </w:pPr>
      <w:r w:rsidRPr="002C120D">
        <w:rPr>
          <w:color w:val="000000"/>
          <w:sz w:val="20"/>
          <w:szCs w:val="20"/>
        </w:rPr>
        <w:t xml:space="preserve">10.7 </w:t>
      </w:r>
    </w:p>
    <w:p w:rsidR="00D905ED" w:rsidRPr="002C120D" w:rsidRDefault="00D905ED" w:rsidP="002C120D">
      <w:pPr>
        <w:autoSpaceDE w:val="0"/>
        <w:autoSpaceDN w:val="0"/>
        <w:adjustRightInd w:val="0"/>
        <w:spacing w:line="240" w:lineRule="auto"/>
        <w:rPr>
          <w:color w:val="000000"/>
          <w:sz w:val="20"/>
          <w:szCs w:val="20"/>
        </w:rPr>
      </w:pPr>
      <w:r w:rsidRPr="002C120D">
        <w:rPr>
          <w:color w:val="000000"/>
          <w:sz w:val="20"/>
          <w:szCs w:val="20"/>
        </w:rPr>
        <w:t xml:space="preserve">The age limits of each division shall be as described under USSSA Rules. An “Illegal Player” is one </w:t>
      </w:r>
      <w:r>
        <w:rPr>
          <w:color w:val="000000"/>
          <w:sz w:val="20"/>
          <w:szCs w:val="20"/>
        </w:rPr>
        <w:t xml:space="preserve">who </w:t>
      </w:r>
      <w:r w:rsidRPr="002C120D">
        <w:rPr>
          <w:color w:val="000000"/>
          <w:sz w:val="20"/>
          <w:szCs w:val="20"/>
        </w:rPr>
        <w:t xml:space="preserve">does not meet requirements as to age, or registration rules. </w:t>
      </w:r>
    </w:p>
    <w:p w:rsidR="00D905ED" w:rsidRPr="002C120D" w:rsidRDefault="00D905ED" w:rsidP="002C120D">
      <w:pPr>
        <w:autoSpaceDE w:val="0"/>
        <w:autoSpaceDN w:val="0"/>
        <w:adjustRightInd w:val="0"/>
        <w:spacing w:line="240" w:lineRule="auto"/>
        <w:rPr>
          <w:color w:val="000000"/>
          <w:sz w:val="20"/>
          <w:szCs w:val="20"/>
        </w:rPr>
      </w:pPr>
    </w:p>
    <w:p w:rsidR="00D905ED" w:rsidRPr="002C120D" w:rsidRDefault="00D905ED" w:rsidP="002C120D">
      <w:pPr>
        <w:autoSpaceDE w:val="0"/>
        <w:autoSpaceDN w:val="0"/>
        <w:adjustRightInd w:val="0"/>
        <w:spacing w:line="240" w:lineRule="auto"/>
        <w:rPr>
          <w:color w:val="000000"/>
          <w:sz w:val="20"/>
          <w:szCs w:val="20"/>
        </w:rPr>
      </w:pPr>
      <w:r w:rsidRPr="002C120D">
        <w:rPr>
          <w:color w:val="000000"/>
          <w:sz w:val="20"/>
          <w:szCs w:val="20"/>
        </w:rPr>
        <w:t xml:space="preserve">A. Any player found to be illegal shall be suspended for the remainder of the season and all games in which player participated in shall be forfeited. </w:t>
      </w:r>
    </w:p>
    <w:p w:rsidR="00D905ED" w:rsidRPr="002C120D" w:rsidRDefault="00D905ED" w:rsidP="002C120D">
      <w:pPr>
        <w:autoSpaceDE w:val="0"/>
        <w:autoSpaceDN w:val="0"/>
        <w:adjustRightInd w:val="0"/>
        <w:spacing w:line="240" w:lineRule="auto"/>
        <w:rPr>
          <w:color w:val="000000"/>
          <w:sz w:val="20"/>
          <w:szCs w:val="20"/>
        </w:rPr>
      </w:pPr>
    </w:p>
    <w:p w:rsidR="00D905ED" w:rsidRPr="002C120D" w:rsidRDefault="00D905ED" w:rsidP="002C120D">
      <w:pPr>
        <w:autoSpaceDE w:val="0"/>
        <w:autoSpaceDN w:val="0"/>
        <w:adjustRightInd w:val="0"/>
        <w:spacing w:line="240" w:lineRule="auto"/>
        <w:rPr>
          <w:color w:val="000000"/>
          <w:sz w:val="20"/>
          <w:szCs w:val="20"/>
        </w:rPr>
      </w:pPr>
      <w:r w:rsidRPr="002C120D">
        <w:rPr>
          <w:color w:val="000000"/>
          <w:sz w:val="20"/>
          <w:szCs w:val="20"/>
        </w:rPr>
        <w:t xml:space="preserve">B. Players will be allowed to participate in other Baseball Associations as well as </w:t>
      </w:r>
      <w:r>
        <w:rPr>
          <w:color w:val="000000"/>
          <w:sz w:val="20"/>
          <w:szCs w:val="20"/>
        </w:rPr>
        <w:t>MAB</w:t>
      </w:r>
      <w:r w:rsidRPr="002C120D">
        <w:rPr>
          <w:color w:val="000000"/>
          <w:sz w:val="20"/>
          <w:szCs w:val="20"/>
        </w:rPr>
        <w:t xml:space="preserve">A. </w:t>
      </w:r>
    </w:p>
    <w:p w:rsidR="00D905ED" w:rsidRPr="002C120D" w:rsidRDefault="00D905ED" w:rsidP="002C120D">
      <w:pPr>
        <w:autoSpaceDE w:val="0"/>
        <w:autoSpaceDN w:val="0"/>
        <w:adjustRightInd w:val="0"/>
        <w:spacing w:line="240" w:lineRule="auto"/>
        <w:rPr>
          <w:color w:val="000000"/>
          <w:sz w:val="20"/>
          <w:szCs w:val="20"/>
        </w:rPr>
      </w:pPr>
    </w:p>
    <w:p w:rsidR="00D905ED" w:rsidRPr="002C120D" w:rsidRDefault="00D905ED" w:rsidP="002C120D">
      <w:pPr>
        <w:autoSpaceDE w:val="0"/>
        <w:autoSpaceDN w:val="0"/>
        <w:adjustRightInd w:val="0"/>
        <w:spacing w:line="240" w:lineRule="auto"/>
        <w:rPr>
          <w:color w:val="000000"/>
          <w:sz w:val="20"/>
          <w:szCs w:val="20"/>
        </w:rPr>
      </w:pPr>
      <w:r w:rsidRPr="002C120D">
        <w:rPr>
          <w:color w:val="000000"/>
          <w:sz w:val="20"/>
          <w:szCs w:val="20"/>
        </w:rPr>
        <w:t xml:space="preserve">10.8 </w:t>
      </w:r>
    </w:p>
    <w:p w:rsidR="00D905ED" w:rsidRPr="002C120D" w:rsidRDefault="00D905ED" w:rsidP="002C120D">
      <w:pPr>
        <w:autoSpaceDE w:val="0"/>
        <w:autoSpaceDN w:val="0"/>
        <w:adjustRightInd w:val="0"/>
        <w:spacing w:line="240" w:lineRule="auto"/>
        <w:rPr>
          <w:color w:val="000000"/>
          <w:sz w:val="20"/>
          <w:szCs w:val="20"/>
        </w:rPr>
      </w:pPr>
      <w:r w:rsidRPr="002C120D">
        <w:rPr>
          <w:color w:val="000000"/>
          <w:sz w:val="20"/>
          <w:szCs w:val="20"/>
        </w:rPr>
        <w:t xml:space="preserve">If a player is unable to pay the registration fee, they may submit a </w:t>
      </w:r>
      <w:r>
        <w:rPr>
          <w:color w:val="000000"/>
          <w:sz w:val="20"/>
          <w:szCs w:val="20"/>
        </w:rPr>
        <w:t>request for s</w:t>
      </w:r>
      <w:r w:rsidRPr="002C120D">
        <w:rPr>
          <w:color w:val="000000"/>
          <w:sz w:val="20"/>
          <w:szCs w:val="20"/>
        </w:rPr>
        <w:t xml:space="preserve">cholarship to the Board of Directors for approval. </w:t>
      </w:r>
    </w:p>
    <w:p w:rsidR="00D905ED" w:rsidRPr="002C120D" w:rsidRDefault="00D905ED" w:rsidP="002C120D">
      <w:pPr>
        <w:autoSpaceDE w:val="0"/>
        <w:autoSpaceDN w:val="0"/>
        <w:adjustRightInd w:val="0"/>
        <w:spacing w:line="240" w:lineRule="auto"/>
        <w:rPr>
          <w:color w:val="000000"/>
          <w:sz w:val="20"/>
          <w:szCs w:val="20"/>
        </w:rPr>
      </w:pPr>
    </w:p>
    <w:p w:rsidR="00D905ED" w:rsidRPr="002C120D" w:rsidRDefault="00D905ED" w:rsidP="002C120D">
      <w:pPr>
        <w:autoSpaceDE w:val="0"/>
        <w:autoSpaceDN w:val="0"/>
        <w:adjustRightInd w:val="0"/>
        <w:spacing w:line="240" w:lineRule="auto"/>
        <w:rPr>
          <w:color w:val="000000"/>
          <w:sz w:val="23"/>
          <w:szCs w:val="23"/>
        </w:rPr>
      </w:pPr>
      <w:r w:rsidRPr="002C120D">
        <w:rPr>
          <w:b/>
          <w:bCs/>
          <w:color w:val="000000"/>
          <w:sz w:val="23"/>
          <w:szCs w:val="23"/>
        </w:rPr>
        <w:t xml:space="preserve">ARTICLE XI (COACHING GUIDELINES &amp; RESPONSIBILITIES) </w:t>
      </w:r>
    </w:p>
    <w:p w:rsidR="00D905ED" w:rsidRPr="002C120D" w:rsidRDefault="00D905ED" w:rsidP="002C120D">
      <w:pPr>
        <w:autoSpaceDE w:val="0"/>
        <w:autoSpaceDN w:val="0"/>
        <w:adjustRightInd w:val="0"/>
        <w:spacing w:line="240" w:lineRule="auto"/>
        <w:rPr>
          <w:color w:val="000000"/>
          <w:sz w:val="20"/>
          <w:szCs w:val="20"/>
        </w:rPr>
      </w:pPr>
      <w:r w:rsidRPr="002C120D">
        <w:rPr>
          <w:color w:val="000000"/>
          <w:sz w:val="20"/>
          <w:szCs w:val="20"/>
        </w:rPr>
        <w:t xml:space="preserve">11.1 </w:t>
      </w:r>
    </w:p>
    <w:p w:rsidR="00D905ED" w:rsidRDefault="00D905ED" w:rsidP="002C120D">
      <w:pPr>
        <w:autoSpaceDE w:val="0"/>
        <w:autoSpaceDN w:val="0"/>
        <w:adjustRightInd w:val="0"/>
        <w:spacing w:line="240" w:lineRule="auto"/>
        <w:rPr>
          <w:color w:val="000000"/>
          <w:sz w:val="20"/>
          <w:szCs w:val="20"/>
        </w:rPr>
      </w:pPr>
      <w:r w:rsidRPr="002C120D">
        <w:rPr>
          <w:color w:val="000000"/>
          <w:sz w:val="20"/>
          <w:szCs w:val="20"/>
        </w:rPr>
        <w:t xml:space="preserve">All participating coaches must be on file and approved by the </w:t>
      </w:r>
      <w:r>
        <w:rPr>
          <w:color w:val="000000"/>
          <w:sz w:val="20"/>
          <w:szCs w:val="20"/>
        </w:rPr>
        <w:t>MAB</w:t>
      </w:r>
      <w:r w:rsidRPr="002C120D">
        <w:rPr>
          <w:color w:val="000000"/>
          <w:sz w:val="20"/>
          <w:szCs w:val="20"/>
        </w:rPr>
        <w:t xml:space="preserve">A BOARD OF DIRECTORS prior to the draft, the following will be the order in which a prospective coach will be allowed to have a team. </w:t>
      </w:r>
    </w:p>
    <w:p w:rsidR="00D905ED" w:rsidRPr="002C120D" w:rsidRDefault="00D905ED" w:rsidP="002C120D">
      <w:pPr>
        <w:autoSpaceDE w:val="0"/>
        <w:autoSpaceDN w:val="0"/>
        <w:adjustRightInd w:val="0"/>
        <w:spacing w:line="240" w:lineRule="auto"/>
        <w:rPr>
          <w:color w:val="000000"/>
          <w:sz w:val="20"/>
          <w:szCs w:val="20"/>
        </w:rPr>
      </w:pPr>
    </w:p>
    <w:p w:rsidR="00D905ED" w:rsidRDefault="00D905ED" w:rsidP="005F6574">
      <w:pPr>
        <w:autoSpaceDE w:val="0"/>
        <w:autoSpaceDN w:val="0"/>
        <w:adjustRightInd w:val="0"/>
        <w:spacing w:after="177" w:line="240" w:lineRule="auto"/>
        <w:ind w:firstLine="720"/>
        <w:rPr>
          <w:color w:val="000000"/>
          <w:sz w:val="20"/>
          <w:szCs w:val="20"/>
        </w:rPr>
      </w:pPr>
      <w:r w:rsidRPr="002C120D">
        <w:rPr>
          <w:color w:val="000000"/>
          <w:sz w:val="20"/>
          <w:szCs w:val="20"/>
        </w:rPr>
        <w:t xml:space="preserve">A. First Choice – A Head Coach returning from last season. </w:t>
      </w:r>
    </w:p>
    <w:p w:rsidR="00D905ED" w:rsidRDefault="00D905ED" w:rsidP="005F6574">
      <w:pPr>
        <w:autoSpaceDE w:val="0"/>
        <w:autoSpaceDN w:val="0"/>
        <w:adjustRightInd w:val="0"/>
        <w:spacing w:after="177" w:line="240" w:lineRule="auto"/>
        <w:ind w:firstLine="720"/>
        <w:rPr>
          <w:color w:val="000000"/>
          <w:sz w:val="20"/>
          <w:szCs w:val="20"/>
        </w:rPr>
      </w:pPr>
      <w:r w:rsidRPr="002C120D">
        <w:rPr>
          <w:color w:val="000000"/>
          <w:sz w:val="20"/>
          <w:szCs w:val="20"/>
        </w:rPr>
        <w:t xml:space="preserve">B. Second Choice – A Head Coach returning from last year. </w:t>
      </w:r>
    </w:p>
    <w:p w:rsidR="00D905ED" w:rsidRPr="002C120D" w:rsidRDefault="00D905ED" w:rsidP="005F6574">
      <w:pPr>
        <w:autoSpaceDE w:val="0"/>
        <w:autoSpaceDN w:val="0"/>
        <w:adjustRightInd w:val="0"/>
        <w:spacing w:after="177" w:line="240" w:lineRule="auto"/>
        <w:ind w:firstLine="720"/>
        <w:rPr>
          <w:color w:val="000000"/>
          <w:sz w:val="20"/>
          <w:szCs w:val="20"/>
        </w:rPr>
      </w:pPr>
      <w:r w:rsidRPr="002C120D">
        <w:rPr>
          <w:color w:val="000000"/>
          <w:sz w:val="20"/>
          <w:szCs w:val="20"/>
        </w:rPr>
        <w:t xml:space="preserve">C. Third Choice – An Assistant Coach returning from last season. </w:t>
      </w:r>
    </w:p>
    <w:p w:rsidR="00D905ED" w:rsidRDefault="00D905ED" w:rsidP="005F6574">
      <w:pPr>
        <w:autoSpaceDE w:val="0"/>
        <w:autoSpaceDN w:val="0"/>
        <w:adjustRightInd w:val="0"/>
        <w:spacing w:line="240" w:lineRule="auto"/>
        <w:ind w:firstLine="720"/>
        <w:rPr>
          <w:color w:val="000000"/>
          <w:sz w:val="20"/>
          <w:szCs w:val="20"/>
        </w:rPr>
      </w:pPr>
      <w:r w:rsidRPr="002C120D">
        <w:rPr>
          <w:color w:val="000000"/>
          <w:sz w:val="20"/>
          <w:szCs w:val="20"/>
        </w:rPr>
        <w:t xml:space="preserve">D. Fourth Choice – An Assistant Coach returning from last year. </w:t>
      </w:r>
    </w:p>
    <w:p w:rsidR="00D905ED" w:rsidRPr="002C120D" w:rsidRDefault="00D905ED" w:rsidP="005F6574">
      <w:pPr>
        <w:autoSpaceDE w:val="0"/>
        <w:autoSpaceDN w:val="0"/>
        <w:adjustRightInd w:val="0"/>
        <w:spacing w:line="240" w:lineRule="auto"/>
        <w:ind w:firstLine="720"/>
        <w:rPr>
          <w:color w:val="000000"/>
          <w:sz w:val="20"/>
          <w:szCs w:val="20"/>
        </w:rPr>
      </w:pPr>
    </w:p>
    <w:p w:rsidR="00D905ED" w:rsidRDefault="00D905ED" w:rsidP="005F6574">
      <w:pPr>
        <w:autoSpaceDE w:val="0"/>
        <w:autoSpaceDN w:val="0"/>
        <w:adjustRightInd w:val="0"/>
        <w:spacing w:line="240" w:lineRule="auto"/>
        <w:ind w:firstLine="720"/>
        <w:rPr>
          <w:color w:val="000000"/>
          <w:sz w:val="20"/>
          <w:szCs w:val="20"/>
        </w:rPr>
      </w:pPr>
      <w:r w:rsidRPr="002C120D">
        <w:rPr>
          <w:color w:val="000000"/>
          <w:sz w:val="20"/>
          <w:szCs w:val="20"/>
        </w:rPr>
        <w:t xml:space="preserve">E. Fifth Choice –A Head Coach returning from previous years. </w:t>
      </w:r>
    </w:p>
    <w:p w:rsidR="00D905ED" w:rsidRDefault="00D905ED" w:rsidP="005F6574">
      <w:pPr>
        <w:autoSpaceDE w:val="0"/>
        <w:autoSpaceDN w:val="0"/>
        <w:adjustRightInd w:val="0"/>
        <w:spacing w:line="240" w:lineRule="auto"/>
        <w:ind w:firstLine="720"/>
        <w:rPr>
          <w:color w:val="000000"/>
          <w:sz w:val="20"/>
          <w:szCs w:val="20"/>
        </w:rPr>
      </w:pPr>
    </w:p>
    <w:p w:rsidR="00D905ED" w:rsidRDefault="00D905ED" w:rsidP="009A7FBF">
      <w:pPr>
        <w:pStyle w:val="Default"/>
        <w:ind w:firstLine="720"/>
        <w:rPr>
          <w:sz w:val="20"/>
          <w:szCs w:val="20"/>
        </w:rPr>
      </w:pPr>
      <w:r w:rsidRPr="009A7FBF">
        <w:rPr>
          <w:rFonts w:ascii="Times New Roman" w:hAnsi="Times New Roman" w:cs="Times New Roman"/>
          <w:sz w:val="20"/>
          <w:szCs w:val="20"/>
        </w:rPr>
        <w:t xml:space="preserve">F. Sixth Choice- </w:t>
      </w:r>
      <w:r w:rsidRPr="005F6574">
        <w:rPr>
          <w:rFonts w:ascii="Times New Roman" w:hAnsi="Times New Roman" w:cs="Times New Roman"/>
          <w:sz w:val="20"/>
          <w:szCs w:val="20"/>
        </w:rPr>
        <w:t>Prospective new Coach wanting a team</w:t>
      </w:r>
      <w:r w:rsidRPr="005F6574">
        <w:rPr>
          <w:sz w:val="20"/>
          <w:szCs w:val="20"/>
        </w:rPr>
        <w:t xml:space="preserve">. </w:t>
      </w:r>
    </w:p>
    <w:p w:rsidR="00D905ED" w:rsidRPr="005F6574" w:rsidRDefault="00D905ED" w:rsidP="005F6574">
      <w:pPr>
        <w:autoSpaceDE w:val="0"/>
        <w:autoSpaceDN w:val="0"/>
        <w:adjustRightInd w:val="0"/>
        <w:spacing w:line="240" w:lineRule="auto"/>
        <w:rPr>
          <w:color w:val="000000"/>
        </w:rPr>
      </w:pPr>
    </w:p>
    <w:p w:rsidR="00D905ED" w:rsidRPr="005F6574" w:rsidRDefault="00D905ED" w:rsidP="005F6574">
      <w:pPr>
        <w:autoSpaceDE w:val="0"/>
        <w:autoSpaceDN w:val="0"/>
        <w:adjustRightInd w:val="0"/>
        <w:spacing w:line="240" w:lineRule="auto"/>
        <w:rPr>
          <w:color w:val="000000"/>
          <w:sz w:val="20"/>
          <w:szCs w:val="20"/>
        </w:rPr>
      </w:pPr>
      <w:r w:rsidRPr="005F6574">
        <w:rPr>
          <w:color w:val="000000"/>
          <w:sz w:val="20"/>
          <w:szCs w:val="20"/>
        </w:rPr>
        <w:t xml:space="preserve">11.2 In case of equal seniority, the final decision, (as to who gets a team), shall be made by the Board of Directors. </w:t>
      </w:r>
    </w:p>
    <w:p w:rsidR="00D905ED" w:rsidRPr="005F6574" w:rsidRDefault="00D905ED" w:rsidP="005F6574">
      <w:pPr>
        <w:autoSpaceDE w:val="0"/>
        <w:autoSpaceDN w:val="0"/>
        <w:adjustRightInd w:val="0"/>
        <w:spacing w:line="240" w:lineRule="auto"/>
        <w:rPr>
          <w:color w:val="000000"/>
          <w:sz w:val="20"/>
          <w:szCs w:val="20"/>
        </w:rPr>
      </w:pPr>
    </w:p>
    <w:p w:rsidR="00D905ED" w:rsidRPr="005F6574" w:rsidRDefault="00D905ED" w:rsidP="005F6574">
      <w:pPr>
        <w:autoSpaceDE w:val="0"/>
        <w:autoSpaceDN w:val="0"/>
        <w:adjustRightInd w:val="0"/>
        <w:spacing w:line="240" w:lineRule="auto"/>
        <w:rPr>
          <w:color w:val="000000"/>
          <w:sz w:val="20"/>
          <w:szCs w:val="20"/>
        </w:rPr>
      </w:pPr>
      <w:r w:rsidRPr="005F6574">
        <w:rPr>
          <w:color w:val="000000"/>
          <w:sz w:val="20"/>
          <w:szCs w:val="20"/>
        </w:rPr>
        <w:t xml:space="preserve">11.3 </w:t>
      </w:r>
    </w:p>
    <w:p w:rsidR="00D905ED" w:rsidRPr="005F6574" w:rsidRDefault="00D905ED" w:rsidP="005F6574">
      <w:pPr>
        <w:autoSpaceDE w:val="0"/>
        <w:autoSpaceDN w:val="0"/>
        <w:adjustRightInd w:val="0"/>
        <w:spacing w:line="240" w:lineRule="auto"/>
        <w:rPr>
          <w:color w:val="000000"/>
          <w:sz w:val="20"/>
          <w:szCs w:val="20"/>
        </w:rPr>
      </w:pPr>
      <w:r w:rsidRPr="005F6574">
        <w:rPr>
          <w:color w:val="000000"/>
          <w:sz w:val="20"/>
          <w:szCs w:val="20"/>
        </w:rPr>
        <w:t xml:space="preserve">Any </w:t>
      </w:r>
      <w:r>
        <w:rPr>
          <w:color w:val="000000"/>
          <w:sz w:val="20"/>
          <w:szCs w:val="20"/>
        </w:rPr>
        <w:t>MAB</w:t>
      </w:r>
      <w:r w:rsidRPr="005F6574">
        <w:rPr>
          <w:color w:val="000000"/>
          <w:sz w:val="20"/>
          <w:szCs w:val="20"/>
        </w:rPr>
        <w:t xml:space="preserve">A Board Member, including President, is eligible to coach or manage a team(s) in any division. </w:t>
      </w:r>
    </w:p>
    <w:p w:rsidR="00D905ED" w:rsidRPr="005F6574" w:rsidRDefault="00D905ED" w:rsidP="005F6574">
      <w:pPr>
        <w:autoSpaceDE w:val="0"/>
        <w:autoSpaceDN w:val="0"/>
        <w:adjustRightInd w:val="0"/>
        <w:spacing w:line="240" w:lineRule="auto"/>
        <w:rPr>
          <w:color w:val="000000"/>
          <w:sz w:val="20"/>
          <w:szCs w:val="20"/>
        </w:rPr>
      </w:pPr>
    </w:p>
    <w:p w:rsidR="00D905ED" w:rsidRDefault="00D905ED" w:rsidP="005F6574">
      <w:pPr>
        <w:autoSpaceDE w:val="0"/>
        <w:autoSpaceDN w:val="0"/>
        <w:adjustRightInd w:val="0"/>
        <w:spacing w:line="240" w:lineRule="auto"/>
        <w:rPr>
          <w:color w:val="000000"/>
          <w:sz w:val="20"/>
          <w:szCs w:val="20"/>
        </w:rPr>
      </w:pPr>
    </w:p>
    <w:p w:rsidR="00D905ED" w:rsidRDefault="00D905ED" w:rsidP="005F6574">
      <w:pPr>
        <w:autoSpaceDE w:val="0"/>
        <w:autoSpaceDN w:val="0"/>
        <w:adjustRightInd w:val="0"/>
        <w:spacing w:line="240" w:lineRule="auto"/>
        <w:rPr>
          <w:color w:val="000000"/>
          <w:sz w:val="20"/>
          <w:szCs w:val="20"/>
        </w:rPr>
      </w:pPr>
    </w:p>
    <w:p w:rsidR="00D905ED" w:rsidRPr="00273AAE" w:rsidRDefault="00D905ED" w:rsidP="009A7FBF">
      <w:pPr>
        <w:autoSpaceDE w:val="0"/>
        <w:autoSpaceDN w:val="0"/>
        <w:adjustRightInd w:val="0"/>
        <w:spacing w:line="240" w:lineRule="auto"/>
        <w:jc w:val="center"/>
        <w:rPr>
          <w:rFonts w:ascii="Arial" w:hAnsi="Arial" w:cs="Arial"/>
          <w:sz w:val="20"/>
          <w:szCs w:val="20"/>
        </w:rPr>
      </w:pPr>
      <w:r>
        <w:rPr>
          <w:rFonts w:ascii="Arial" w:hAnsi="Arial" w:cs="Arial"/>
          <w:sz w:val="20"/>
          <w:szCs w:val="20"/>
        </w:rPr>
        <w:t>Page 17 of 22</w:t>
      </w:r>
    </w:p>
    <w:p w:rsidR="00D905ED" w:rsidRDefault="00D905ED" w:rsidP="009A7FBF">
      <w:pPr>
        <w:autoSpaceDE w:val="0"/>
        <w:autoSpaceDN w:val="0"/>
        <w:adjustRightInd w:val="0"/>
        <w:spacing w:line="240" w:lineRule="auto"/>
        <w:jc w:val="center"/>
        <w:rPr>
          <w:color w:val="000000"/>
          <w:sz w:val="20"/>
          <w:szCs w:val="20"/>
        </w:rPr>
      </w:pPr>
      <w:r>
        <w:rPr>
          <w:rFonts w:ascii="Arial" w:hAnsi="Arial" w:cs="Arial"/>
          <w:sz w:val="20"/>
          <w:szCs w:val="20"/>
        </w:rPr>
        <w:t>MABA</w:t>
      </w:r>
      <w:r w:rsidRPr="00273AAE">
        <w:rPr>
          <w:rFonts w:ascii="Arial" w:hAnsi="Arial" w:cs="Arial"/>
          <w:sz w:val="20"/>
          <w:szCs w:val="20"/>
        </w:rPr>
        <w:t xml:space="preserve"> Bylaws &amp; General Rules- Revised </w:t>
      </w:r>
      <w:r>
        <w:rPr>
          <w:rFonts w:ascii="Arial" w:hAnsi="Arial" w:cs="Arial"/>
          <w:sz w:val="20"/>
          <w:szCs w:val="20"/>
        </w:rPr>
        <w:t>June 2013</w:t>
      </w:r>
    </w:p>
    <w:p w:rsidR="00D905ED" w:rsidRDefault="00D905ED" w:rsidP="005F6574">
      <w:pPr>
        <w:autoSpaceDE w:val="0"/>
        <w:autoSpaceDN w:val="0"/>
        <w:adjustRightInd w:val="0"/>
        <w:spacing w:line="240" w:lineRule="auto"/>
        <w:rPr>
          <w:color w:val="000000"/>
          <w:sz w:val="20"/>
          <w:szCs w:val="20"/>
        </w:rPr>
      </w:pPr>
    </w:p>
    <w:p w:rsidR="00D905ED" w:rsidRDefault="00D905ED" w:rsidP="005F6574">
      <w:pPr>
        <w:autoSpaceDE w:val="0"/>
        <w:autoSpaceDN w:val="0"/>
        <w:adjustRightInd w:val="0"/>
        <w:spacing w:line="240" w:lineRule="auto"/>
        <w:rPr>
          <w:color w:val="000000"/>
          <w:sz w:val="20"/>
          <w:szCs w:val="20"/>
        </w:rPr>
      </w:pPr>
    </w:p>
    <w:p w:rsidR="00D905ED" w:rsidRPr="005F6574" w:rsidRDefault="00D905ED" w:rsidP="005F6574">
      <w:pPr>
        <w:autoSpaceDE w:val="0"/>
        <w:autoSpaceDN w:val="0"/>
        <w:adjustRightInd w:val="0"/>
        <w:spacing w:line="240" w:lineRule="auto"/>
        <w:rPr>
          <w:color w:val="000000"/>
          <w:sz w:val="20"/>
          <w:szCs w:val="20"/>
        </w:rPr>
      </w:pPr>
      <w:r w:rsidRPr="005F6574">
        <w:rPr>
          <w:color w:val="000000"/>
          <w:sz w:val="20"/>
          <w:szCs w:val="20"/>
        </w:rPr>
        <w:t xml:space="preserve">11.4 </w:t>
      </w:r>
    </w:p>
    <w:p w:rsidR="00D905ED" w:rsidRPr="005F6574" w:rsidRDefault="00D905ED" w:rsidP="005F6574">
      <w:pPr>
        <w:autoSpaceDE w:val="0"/>
        <w:autoSpaceDN w:val="0"/>
        <w:adjustRightInd w:val="0"/>
        <w:spacing w:line="240" w:lineRule="auto"/>
        <w:rPr>
          <w:color w:val="000000"/>
          <w:sz w:val="20"/>
          <w:szCs w:val="20"/>
        </w:rPr>
      </w:pPr>
      <w:r w:rsidRPr="005F6574">
        <w:rPr>
          <w:color w:val="000000"/>
          <w:sz w:val="20"/>
          <w:szCs w:val="20"/>
        </w:rPr>
        <w:t xml:space="preserve">Any Head Coach or Asst. Coach who acts in an unsportsmanlike manner, uses profane language, does not act responsible toward the well being of any player shall be held accountable by the </w:t>
      </w:r>
      <w:r>
        <w:rPr>
          <w:color w:val="000000"/>
          <w:sz w:val="20"/>
          <w:szCs w:val="20"/>
        </w:rPr>
        <w:t>MABA</w:t>
      </w:r>
      <w:r w:rsidRPr="005F6574">
        <w:rPr>
          <w:color w:val="000000"/>
          <w:sz w:val="20"/>
          <w:szCs w:val="20"/>
        </w:rPr>
        <w:t xml:space="preserve"> Board of Directors. If found guilty by the Board, said person or persons, shall be punished as deemed necessary by the Board of Directors. (Also see: Article </w:t>
      </w:r>
      <w:r>
        <w:rPr>
          <w:color w:val="000000"/>
          <w:sz w:val="20"/>
          <w:szCs w:val="20"/>
        </w:rPr>
        <w:t>IX</w:t>
      </w:r>
      <w:r w:rsidRPr="005F6574">
        <w:rPr>
          <w:color w:val="000000"/>
          <w:sz w:val="20"/>
          <w:szCs w:val="20"/>
        </w:rPr>
        <w:t xml:space="preserve">.3 ) </w:t>
      </w:r>
    </w:p>
    <w:p w:rsidR="00D905ED" w:rsidRPr="005F6574" w:rsidRDefault="00D905ED" w:rsidP="005F6574">
      <w:pPr>
        <w:autoSpaceDE w:val="0"/>
        <w:autoSpaceDN w:val="0"/>
        <w:adjustRightInd w:val="0"/>
        <w:spacing w:line="240" w:lineRule="auto"/>
        <w:rPr>
          <w:color w:val="000000"/>
          <w:sz w:val="20"/>
          <w:szCs w:val="20"/>
        </w:rPr>
      </w:pPr>
    </w:p>
    <w:p w:rsidR="00D905ED" w:rsidRPr="005F6574" w:rsidRDefault="00D905ED" w:rsidP="005F6574">
      <w:pPr>
        <w:autoSpaceDE w:val="0"/>
        <w:autoSpaceDN w:val="0"/>
        <w:adjustRightInd w:val="0"/>
        <w:spacing w:line="240" w:lineRule="auto"/>
        <w:rPr>
          <w:color w:val="000000"/>
          <w:sz w:val="20"/>
          <w:szCs w:val="20"/>
        </w:rPr>
      </w:pPr>
      <w:r w:rsidRPr="005F6574">
        <w:rPr>
          <w:color w:val="000000"/>
          <w:sz w:val="20"/>
          <w:szCs w:val="20"/>
        </w:rPr>
        <w:t xml:space="preserve">A. If found guilty by the Board, shall be disciplined as deemed necessary by the Board of Directors. </w:t>
      </w:r>
    </w:p>
    <w:p w:rsidR="00D905ED" w:rsidRPr="005F6574" w:rsidRDefault="00D905ED" w:rsidP="005F6574">
      <w:pPr>
        <w:autoSpaceDE w:val="0"/>
        <w:autoSpaceDN w:val="0"/>
        <w:adjustRightInd w:val="0"/>
        <w:spacing w:line="240" w:lineRule="auto"/>
        <w:rPr>
          <w:color w:val="000000"/>
          <w:sz w:val="20"/>
          <w:szCs w:val="20"/>
        </w:rPr>
      </w:pPr>
    </w:p>
    <w:p w:rsidR="00D905ED" w:rsidRPr="005F6574" w:rsidRDefault="00D905ED" w:rsidP="005F6574">
      <w:pPr>
        <w:autoSpaceDE w:val="0"/>
        <w:autoSpaceDN w:val="0"/>
        <w:adjustRightInd w:val="0"/>
        <w:spacing w:line="240" w:lineRule="auto"/>
        <w:rPr>
          <w:color w:val="000000"/>
          <w:sz w:val="20"/>
          <w:szCs w:val="20"/>
        </w:rPr>
      </w:pPr>
      <w:r w:rsidRPr="005F6574">
        <w:rPr>
          <w:color w:val="000000"/>
          <w:sz w:val="20"/>
          <w:szCs w:val="20"/>
        </w:rPr>
        <w:t xml:space="preserve">B. There shall be absolutely no appeals for any and all punishments handed down from the </w:t>
      </w:r>
      <w:r>
        <w:rPr>
          <w:color w:val="000000"/>
          <w:sz w:val="20"/>
          <w:szCs w:val="20"/>
        </w:rPr>
        <w:t>MAB</w:t>
      </w:r>
      <w:r w:rsidRPr="005F6574">
        <w:rPr>
          <w:color w:val="000000"/>
          <w:sz w:val="20"/>
          <w:szCs w:val="20"/>
        </w:rPr>
        <w:t xml:space="preserve">A Board of Directors. </w:t>
      </w:r>
    </w:p>
    <w:p w:rsidR="00D905ED" w:rsidRPr="005F6574" w:rsidRDefault="00D905ED" w:rsidP="005F6574">
      <w:pPr>
        <w:autoSpaceDE w:val="0"/>
        <w:autoSpaceDN w:val="0"/>
        <w:adjustRightInd w:val="0"/>
        <w:spacing w:line="240" w:lineRule="auto"/>
        <w:rPr>
          <w:color w:val="000000"/>
          <w:sz w:val="20"/>
          <w:szCs w:val="20"/>
        </w:rPr>
      </w:pPr>
    </w:p>
    <w:p w:rsidR="00D905ED" w:rsidRPr="005F6574" w:rsidRDefault="00D905ED" w:rsidP="005F6574">
      <w:pPr>
        <w:autoSpaceDE w:val="0"/>
        <w:autoSpaceDN w:val="0"/>
        <w:adjustRightInd w:val="0"/>
        <w:spacing w:line="240" w:lineRule="auto"/>
        <w:rPr>
          <w:color w:val="000000"/>
          <w:sz w:val="20"/>
          <w:szCs w:val="20"/>
        </w:rPr>
      </w:pPr>
      <w:r w:rsidRPr="005F6574">
        <w:rPr>
          <w:color w:val="000000"/>
          <w:sz w:val="20"/>
          <w:szCs w:val="20"/>
        </w:rPr>
        <w:t xml:space="preserve">11.5 </w:t>
      </w:r>
    </w:p>
    <w:p w:rsidR="00D905ED" w:rsidRPr="005F6574" w:rsidRDefault="00D905ED" w:rsidP="005F6574">
      <w:pPr>
        <w:autoSpaceDE w:val="0"/>
        <w:autoSpaceDN w:val="0"/>
        <w:adjustRightInd w:val="0"/>
        <w:spacing w:line="240" w:lineRule="auto"/>
        <w:rPr>
          <w:color w:val="000000"/>
          <w:sz w:val="20"/>
          <w:szCs w:val="20"/>
        </w:rPr>
      </w:pPr>
      <w:r w:rsidRPr="005F6574">
        <w:rPr>
          <w:color w:val="000000"/>
          <w:sz w:val="20"/>
          <w:szCs w:val="20"/>
        </w:rPr>
        <w:t xml:space="preserve">Any Head Coach, Asst. Coach, Player or any Board Member who is found to be intoxicated by an intoxicating substance while on the playing field or on the ballpark grounds, shall be subject to a Disciplinary Hearing (See Article </w:t>
      </w:r>
      <w:r>
        <w:rPr>
          <w:color w:val="000000"/>
          <w:sz w:val="20"/>
          <w:szCs w:val="20"/>
        </w:rPr>
        <w:t>IX</w:t>
      </w:r>
      <w:r w:rsidRPr="005F6574">
        <w:rPr>
          <w:color w:val="000000"/>
          <w:sz w:val="20"/>
          <w:szCs w:val="20"/>
        </w:rPr>
        <w:t xml:space="preserve">.3), and may be permanently banned from </w:t>
      </w:r>
      <w:r>
        <w:rPr>
          <w:color w:val="000000"/>
          <w:sz w:val="20"/>
          <w:szCs w:val="20"/>
        </w:rPr>
        <w:t xml:space="preserve">MABA </w:t>
      </w:r>
      <w:r w:rsidRPr="005F6574">
        <w:rPr>
          <w:color w:val="000000"/>
          <w:sz w:val="20"/>
          <w:szCs w:val="20"/>
        </w:rPr>
        <w:t xml:space="preserve">by the Board of Directors. </w:t>
      </w:r>
    </w:p>
    <w:p w:rsidR="00D905ED" w:rsidRPr="005F6574" w:rsidRDefault="00D905ED" w:rsidP="005F6574">
      <w:pPr>
        <w:autoSpaceDE w:val="0"/>
        <w:autoSpaceDN w:val="0"/>
        <w:adjustRightInd w:val="0"/>
        <w:spacing w:line="240" w:lineRule="auto"/>
        <w:rPr>
          <w:color w:val="000000"/>
          <w:sz w:val="20"/>
          <w:szCs w:val="20"/>
        </w:rPr>
      </w:pPr>
    </w:p>
    <w:p w:rsidR="00D905ED" w:rsidRPr="005F6574" w:rsidRDefault="00D905ED" w:rsidP="009A7FBF">
      <w:pPr>
        <w:autoSpaceDE w:val="0"/>
        <w:autoSpaceDN w:val="0"/>
        <w:adjustRightInd w:val="0"/>
        <w:spacing w:line="240" w:lineRule="auto"/>
        <w:ind w:firstLine="720"/>
        <w:rPr>
          <w:color w:val="000000"/>
          <w:sz w:val="20"/>
          <w:szCs w:val="20"/>
        </w:rPr>
      </w:pPr>
      <w:r w:rsidRPr="005F6574">
        <w:rPr>
          <w:color w:val="000000"/>
          <w:sz w:val="20"/>
          <w:szCs w:val="20"/>
        </w:rPr>
        <w:t xml:space="preserve">A. This also includes parents and spectators as well. </w:t>
      </w:r>
    </w:p>
    <w:p w:rsidR="00D905ED" w:rsidRPr="005F6574" w:rsidRDefault="00D905ED" w:rsidP="005F6574">
      <w:pPr>
        <w:autoSpaceDE w:val="0"/>
        <w:autoSpaceDN w:val="0"/>
        <w:adjustRightInd w:val="0"/>
        <w:spacing w:line="240" w:lineRule="auto"/>
        <w:rPr>
          <w:color w:val="000000"/>
          <w:sz w:val="20"/>
          <w:szCs w:val="20"/>
        </w:rPr>
      </w:pPr>
    </w:p>
    <w:p w:rsidR="00D905ED" w:rsidRPr="005F6574" w:rsidRDefault="00D905ED" w:rsidP="009A7FBF">
      <w:pPr>
        <w:autoSpaceDE w:val="0"/>
        <w:autoSpaceDN w:val="0"/>
        <w:adjustRightInd w:val="0"/>
        <w:spacing w:line="240" w:lineRule="auto"/>
        <w:ind w:firstLine="720"/>
        <w:rPr>
          <w:color w:val="000000"/>
          <w:sz w:val="20"/>
          <w:szCs w:val="20"/>
        </w:rPr>
      </w:pPr>
      <w:r w:rsidRPr="005F6574">
        <w:rPr>
          <w:color w:val="000000"/>
          <w:sz w:val="20"/>
          <w:szCs w:val="20"/>
        </w:rPr>
        <w:t xml:space="preserve">B. Anyone noticed in this condition should be reported to a Board Member immediately. </w:t>
      </w:r>
    </w:p>
    <w:p w:rsidR="00D905ED" w:rsidRPr="005F6574" w:rsidRDefault="00D905ED" w:rsidP="005F6574">
      <w:pPr>
        <w:autoSpaceDE w:val="0"/>
        <w:autoSpaceDN w:val="0"/>
        <w:adjustRightInd w:val="0"/>
        <w:spacing w:line="240" w:lineRule="auto"/>
        <w:rPr>
          <w:color w:val="000000"/>
          <w:sz w:val="20"/>
          <w:szCs w:val="20"/>
        </w:rPr>
      </w:pPr>
    </w:p>
    <w:p w:rsidR="00D905ED" w:rsidRDefault="00D905ED" w:rsidP="006653D7">
      <w:pPr>
        <w:autoSpaceDE w:val="0"/>
        <w:autoSpaceDN w:val="0"/>
        <w:adjustRightInd w:val="0"/>
        <w:spacing w:after="175" w:line="240" w:lineRule="auto"/>
        <w:rPr>
          <w:color w:val="000000"/>
          <w:sz w:val="20"/>
          <w:szCs w:val="20"/>
        </w:rPr>
      </w:pPr>
      <w:r w:rsidRPr="005F6574">
        <w:rPr>
          <w:color w:val="000000"/>
          <w:sz w:val="20"/>
          <w:szCs w:val="20"/>
        </w:rPr>
        <w:t xml:space="preserve">11.6 </w:t>
      </w:r>
    </w:p>
    <w:p w:rsidR="00D905ED" w:rsidRPr="005F6574" w:rsidRDefault="00D905ED" w:rsidP="006653D7">
      <w:pPr>
        <w:autoSpaceDE w:val="0"/>
        <w:autoSpaceDN w:val="0"/>
        <w:adjustRightInd w:val="0"/>
        <w:spacing w:after="175" w:line="240" w:lineRule="auto"/>
        <w:rPr>
          <w:color w:val="000000"/>
          <w:sz w:val="20"/>
          <w:szCs w:val="20"/>
        </w:rPr>
      </w:pPr>
      <w:r w:rsidRPr="005F6574">
        <w:rPr>
          <w:color w:val="000000"/>
          <w:sz w:val="20"/>
          <w:szCs w:val="20"/>
        </w:rPr>
        <w:t xml:space="preserve">Any person interested in becoming a Head Coach or Assistant Coach must be willing to attend </w:t>
      </w:r>
      <w:r>
        <w:rPr>
          <w:color w:val="000000"/>
          <w:sz w:val="20"/>
          <w:szCs w:val="20"/>
        </w:rPr>
        <w:t xml:space="preserve">an approved Coaching Certification Program, and a </w:t>
      </w:r>
      <w:r w:rsidRPr="005F6574">
        <w:rPr>
          <w:color w:val="000000"/>
          <w:sz w:val="20"/>
          <w:szCs w:val="20"/>
        </w:rPr>
        <w:t xml:space="preserve">coaching clinic, and agree to a personal background check. The cost of the background check will be the responsibility of the coach unless otherwise provided for by </w:t>
      </w:r>
      <w:r>
        <w:rPr>
          <w:color w:val="000000"/>
          <w:sz w:val="20"/>
          <w:szCs w:val="20"/>
        </w:rPr>
        <w:t>MAB</w:t>
      </w:r>
      <w:r w:rsidRPr="005F6574">
        <w:rPr>
          <w:color w:val="000000"/>
          <w:sz w:val="20"/>
          <w:szCs w:val="20"/>
        </w:rPr>
        <w:t xml:space="preserve">A. Coaches will also be required to attend all coach’s meetings called as “Mandatory Coaches Meeting.” </w:t>
      </w:r>
    </w:p>
    <w:p w:rsidR="00D905ED" w:rsidRPr="005F6574" w:rsidRDefault="00D905ED" w:rsidP="005F6574">
      <w:pPr>
        <w:autoSpaceDE w:val="0"/>
        <w:autoSpaceDN w:val="0"/>
        <w:adjustRightInd w:val="0"/>
        <w:spacing w:line="240" w:lineRule="auto"/>
        <w:rPr>
          <w:color w:val="000000"/>
          <w:sz w:val="20"/>
          <w:szCs w:val="20"/>
        </w:rPr>
      </w:pPr>
      <w:r w:rsidRPr="005F6574">
        <w:rPr>
          <w:color w:val="000000"/>
          <w:sz w:val="20"/>
          <w:szCs w:val="20"/>
        </w:rPr>
        <w:t xml:space="preserve">11.7 </w:t>
      </w:r>
    </w:p>
    <w:p w:rsidR="00D905ED" w:rsidRPr="005F6574" w:rsidRDefault="00D905ED" w:rsidP="005F6574">
      <w:pPr>
        <w:autoSpaceDE w:val="0"/>
        <w:autoSpaceDN w:val="0"/>
        <w:adjustRightInd w:val="0"/>
        <w:spacing w:line="240" w:lineRule="auto"/>
        <w:rPr>
          <w:color w:val="000000"/>
          <w:sz w:val="20"/>
          <w:szCs w:val="20"/>
        </w:rPr>
      </w:pPr>
      <w:r w:rsidRPr="005F6574">
        <w:rPr>
          <w:color w:val="000000"/>
          <w:sz w:val="20"/>
          <w:szCs w:val="20"/>
        </w:rPr>
        <w:t xml:space="preserve">All Head Coaches and Asst. Coaches must be 18 years of age or older. Younger participants may assist, but can not be considered for these positions unless special approval by the board is granted. </w:t>
      </w:r>
    </w:p>
    <w:p w:rsidR="00D905ED" w:rsidRPr="005F6574" w:rsidRDefault="00D905ED" w:rsidP="005F6574">
      <w:pPr>
        <w:autoSpaceDE w:val="0"/>
        <w:autoSpaceDN w:val="0"/>
        <w:adjustRightInd w:val="0"/>
        <w:spacing w:line="240" w:lineRule="auto"/>
        <w:rPr>
          <w:color w:val="000000"/>
          <w:sz w:val="20"/>
          <w:szCs w:val="20"/>
        </w:rPr>
      </w:pPr>
    </w:p>
    <w:p w:rsidR="00D905ED" w:rsidRPr="005F6574" w:rsidRDefault="00D905ED" w:rsidP="005F6574">
      <w:pPr>
        <w:autoSpaceDE w:val="0"/>
        <w:autoSpaceDN w:val="0"/>
        <w:adjustRightInd w:val="0"/>
        <w:spacing w:line="240" w:lineRule="auto"/>
        <w:rPr>
          <w:color w:val="000000"/>
          <w:sz w:val="20"/>
          <w:szCs w:val="20"/>
        </w:rPr>
      </w:pPr>
      <w:r w:rsidRPr="005F6574">
        <w:rPr>
          <w:color w:val="000000"/>
          <w:sz w:val="20"/>
          <w:szCs w:val="20"/>
        </w:rPr>
        <w:t xml:space="preserve">11.8 </w:t>
      </w:r>
    </w:p>
    <w:p w:rsidR="00D905ED" w:rsidRPr="005F6574" w:rsidRDefault="00D905ED" w:rsidP="005F6574">
      <w:pPr>
        <w:autoSpaceDE w:val="0"/>
        <w:autoSpaceDN w:val="0"/>
        <w:adjustRightInd w:val="0"/>
        <w:spacing w:line="240" w:lineRule="auto"/>
        <w:rPr>
          <w:color w:val="000000"/>
          <w:sz w:val="20"/>
          <w:szCs w:val="20"/>
        </w:rPr>
      </w:pPr>
      <w:r w:rsidRPr="005F6574">
        <w:rPr>
          <w:color w:val="000000"/>
          <w:sz w:val="20"/>
          <w:szCs w:val="20"/>
        </w:rPr>
        <w:t xml:space="preserve">Each Head Coach or Asst. Coach, is requested to coach (one) team, in (one) division, unless authorized by the Board of Directors of </w:t>
      </w:r>
      <w:r>
        <w:rPr>
          <w:color w:val="000000"/>
          <w:sz w:val="20"/>
          <w:szCs w:val="20"/>
        </w:rPr>
        <w:t>MABA</w:t>
      </w:r>
      <w:r w:rsidRPr="005F6574">
        <w:rPr>
          <w:color w:val="000000"/>
          <w:sz w:val="20"/>
          <w:szCs w:val="20"/>
        </w:rPr>
        <w:t xml:space="preserve">. Coaching on more than one team is allowed, but may result in scheduling conflicts surrounding practices, tournaments and games. </w:t>
      </w:r>
    </w:p>
    <w:p w:rsidR="00D905ED" w:rsidRPr="005F6574" w:rsidRDefault="00D905ED" w:rsidP="005F6574">
      <w:pPr>
        <w:autoSpaceDE w:val="0"/>
        <w:autoSpaceDN w:val="0"/>
        <w:adjustRightInd w:val="0"/>
        <w:spacing w:line="240" w:lineRule="auto"/>
        <w:rPr>
          <w:color w:val="000000"/>
          <w:sz w:val="20"/>
          <w:szCs w:val="20"/>
        </w:rPr>
      </w:pPr>
    </w:p>
    <w:p w:rsidR="00D905ED" w:rsidRPr="005F6574" w:rsidRDefault="00D905ED" w:rsidP="005F6574">
      <w:pPr>
        <w:autoSpaceDE w:val="0"/>
        <w:autoSpaceDN w:val="0"/>
        <w:adjustRightInd w:val="0"/>
        <w:spacing w:line="240" w:lineRule="auto"/>
        <w:rPr>
          <w:color w:val="000000"/>
          <w:sz w:val="20"/>
          <w:szCs w:val="20"/>
        </w:rPr>
      </w:pPr>
      <w:r w:rsidRPr="005F6574">
        <w:rPr>
          <w:color w:val="000000"/>
          <w:sz w:val="20"/>
          <w:szCs w:val="20"/>
        </w:rPr>
        <w:t xml:space="preserve">11.9 </w:t>
      </w:r>
    </w:p>
    <w:p w:rsidR="00D905ED" w:rsidRPr="005F6574" w:rsidRDefault="00D905ED" w:rsidP="005F6574">
      <w:pPr>
        <w:autoSpaceDE w:val="0"/>
        <w:autoSpaceDN w:val="0"/>
        <w:adjustRightInd w:val="0"/>
        <w:spacing w:line="240" w:lineRule="auto"/>
        <w:rPr>
          <w:color w:val="000000"/>
          <w:sz w:val="20"/>
          <w:szCs w:val="20"/>
        </w:rPr>
      </w:pPr>
      <w:r w:rsidRPr="005F6574">
        <w:rPr>
          <w:color w:val="000000"/>
          <w:sz w:val="20"/>
          <w:szCs w:val="20"/>
        </w:rPr>
        <w:t xml:space="preserve">Home team Coaches will be responsible for obtaining the bases </w:t>
      </w:r>
      <w:r>
        <w:rPr>
          <w:color w:val="000000"/>
          <w:sz w:val="20"/>
          <w:szCs w:val="20"/>
        </w:rPr>
        <w:t xml:space="preserve">and marking the field </w:t>
      </w:r>
      <w:r w:rsidRPr="005F6574">
        <w:rPr>
          <w:color w:val="000000"/>
          <w:sz w:val="20"/>
          <w:szCs w:val="20"/>
        </w:rPr>
        <w:t>prior to their game</w:t>
      </w:r>
      <w:r>
        <w:rPr>
          <w:color w:val="000000"/>
          <w:sz w:val="20"/>
          <w:szCs w:val="20"/>
        </w:rPr>
        <w:t xml:space="preserve"> and raking the field after the game</w:t>
      </w:r>
      <w:r w:rsidRPr="005F6574">
        <w:rPr>
          <w:color w:val="000000"/>
          <w:sz w:val="20"/>
          <w:szCs w:val="20"/>
        </w:rPr>
        <w:t xml:space="preserve">, unless provisions have been made by </w:t>
      </w:r>
      <w:r>
        <w:rPr>
          <w:color w:val="000000"/>
          <w:sz w:val="20"/>
          <w:szCs w:val="20"/>
        </w:rPr>
        <w:t>MAB</w:t>
      </w:r>
      <w:r w:rsidRPr="005F6574">
        <w:rPr>
          <w:color w:val="000000"/>
          <w:sz w:val="20"/>
          <w:szCs w:val="20"/>
        </w:rPr>
        <w:t xml:space="preserve">A or the city/parks dept. </w:t>
      </w:r>
    </w:p>
    <w:p w:rsidR="00D905ED" w:rsidRPr="005F6574" w:rsidRDefault="00D905ED" w:rsidP="005F6574">
      <w:pPr>
        <w:autoSpaceDE w:val="0"/>
        <w:autoSpaceDN w:val="0"/>
        <w:adjustRightInd w:val="0"/>
        <w:spacing w:line="240" w:lineRule="auto"/>
        <w:rPr>
          <w:color w:val="000000"/>
          <w:sz w:val="20"/>
          <w:szCs w:val="20"/>
        </w:rPr>
      </w:pPr>
    </w:p>
    <w:p w:rsidR="00D905ED" w:rsidRPr="005F6574" w:rsidRDefault="00D905ED" w:rsidP="005F6574">
      <w:pPr>
        <w:autoSpaceDE w:val="0"/>
        <w:autoSpaceDN w:val="0"/>
        <w:adjustRightInd w:val="0"/>
        <w:spacing w:line="240" w:lineRule="auto"/>
        <w:rPr>
          <w:color w:val="000000"/>
          <w:sz w:val="20"/>
          <w:szCs w:val="20"/>
        </w:rPr>
      </w:pPr>
      <w:r w:rsidRPr="005F6574">
        <w:rPr>
          <w:b/>
          <w:bCs/>
          <w:color w:val="000000"/>
          <w:sz w:val="20"/>
          <w:szCs w:val="20"/>
        </w:rPr>
        <w:t xml:space="preserve">11.10 </w:t>
      </w:r>
    </w:p>
    <w:p w:rsidR="00D905ED" w:rsidRPr="005F6574" w:rsidRDefault="00D905ED" w:rsidP="005F6574">
      <w:pPr>
        <w:autoSpaceDE w:val="0"/>
        <w:autoSpaceDN w:val="0"/>
        <w:adjustRightInd w:val="0"/>
        <w:spacing w:line="240" w:lineRule="auto"/>
        <w:rPr>
          <w:color w:val="000000"/>
          <w:sz w:val="20"/>
          <w:szCs w:val="20"/>
        </w:rPr>
      </w:pPr>
      <w:r w:rsidRPr="005F6574">
        <w:rPr>
          <w:color w:val="000000"/>
          <w:sz w:val="20"/>
          <w:szCs w:val="20"/>
        </w:rPr>
        <w:t xml:space="preserve">The Home team Coaches, in the last game played, will be responsible for returning the bases to the equipment box directly after the game. This also includes rain-shortened games. Failure to do so will result in a fine of $20.00 if deemed appropriate by </w:t>
      </w:r>
      <w:r>
        <w:rPr>
          <w:color w:val="000000"/>
          <w:sz w:val="20"/>
          <w:szCs w:val="20"/>
        </w:rPr>
        <w:t>MAB</w:t>
      </w:r>
      <w:r w:rsidRPr="005F6574">
        <w:rPr>
          <w:color w:val="000000"/>
          <w:sz w:val="20"/>
          <w:szCs w:val="20"/>
        </w:rPr>
        <w:t xml:space="preserve">A Board of Directors. (Unless provisions from XI.11.9 require otherwise.) </w:t>
      </w:r>
    </w:p>
    <w:p w:rsidR="00D905ED" w:rsidRPr="005F6574" w:rsidRDefault="00D905ED" w:rsidP="005F6574">
      <w:pPr>
        <w:autoSpaceDE w:val="0"/>
        <w:autoSpaceDN w:val="0"/>
        <w:adjustRightInd w:val="0"/>
        <w:spacing w:line="240" w:lineRule="auto"/>
        <w:rPr>
          <w:color w:val="000000"/>
          <w:sz w:val="20"/>
          <w:szCs w:val="20"/>
        </w:rPr>
      </w:pPr>
    </w:p>
    <w:p w:rsidR="00D905ED" w:rsidRPr="005F6574" w:rsidRDefault="00D905ED" w:rsidP="005F6574">
      <w:pPr>
        <w:autoSpaceDE w:val="0"/>
        <w:autoSpaceDN w:val="0"/>
        <w:adjustRightInd w:val="0"/>
        <w:spacing w:line="240" w:lineRule="auto"/>
        <w:rPr>
          <w:color w:val="000000"/>
          <w:sz w:val="20"/>
          <w:szCs w:val="20"/>
        </w:rPr>
      </w:pPr>
      <w:r w:rsidRPr="005F6574">
        <w:rPr>
          <w:color w:val="000000"/>
          <w:sz w:val="20"/>
          <w:szCs w:val="20"/>
        </w:rPr>
        <w:t xml:space="preserve">11.11 </w:t>
      </w:r>
    </w:p>
    <w:p w:rsidR="00D905ED" w:rsidRPr="005F6574" w:rsidRDefault="00D905ED" w:rsidP="005F6574">
      <w:pPr>
        <w:autoSpaceDE w:val="0"/>
        <w:autoSpaceDN w:val="0"/>
        <w:adjustRightInd w:val="0"/>
        <w:spacing w:line="240" w:lineRule="auto"/>
        <w:rPr>
          <w:color w:val="000000"/>
          <w:sz w:val="20"/>
          <w:szCs w:val="20"/>
        </w:rPr>
      </w:pPr>
      <w:r w:rsidRPr="005F6574">
        <w:rPr>
          <w:color w:val="000000"/>
          <w:sz w:val="20"/>
          <w:szCs w:val="20"/>
        </w:rPr>
        <w:t>Any Head Coach or Asst. Coach having (</w:t>
      </w:r>
      <w:r>
        <w:rPr>
          <w:color w:val="000000"/>
          <w:sz w:val="20"/>
          <w:szCs w:val="20"/>
        </w:rPr>
        <w:t>MAB</w:t>
      </w:r>
      <w:r w:rsidRPr="005F6574">
        <w:rPr>
          <w:color w:val="000000"/>
          <w:sz w:val="20"/>
          <w:szCs w:val="20"/>
        </w:rPr>
        <w:t xml:space="preserve">A related), uncollected monies and or equipment that has not been returned, will not be eligible to participate in any part of </w:t>
      </w:r>
      <w:r>
        <w:rPr>
          <w:color w:val="000000"/>
          <w:sz w:val="20"/>
          <w:szCs w:val="20"/>
        </w:rPr>
        <w:t>MAB</w:t>
      </w:r>
      <w:r w:rsidRPr="005F6574">
        <w:rPr>
          <w:color w:val="000000"/>
          <w:sz w:val="20"/>
          <w:szCs w:val="20"/>
        </w:rPr>
        <w:t xml:space="preserve">A, until all monies due are paid in full to the satisfaction of the </w:t>
      </w:r>
      <w:r>
        <w:rPr>
          <w:color w:val="000000"/>
          <w:sz w:val="20"/>
          <w:szCs w:val="20"/>
        </w:rPr>
        <w:t>MAB</w:t>
      </w:r>
      <w:r w:rsidRPr="005F6574">
        <w:rPr>
          <w:color w:val="000000"/>
          <w:sz w:val="20"/>
          <w:szCs w:val="20"/>
        </w:rPr>
        <w:t xml:space="preserve">A Board of Directors. </w:t>
      </w:r>
    </w:p>
    <w:p w:rsidR="00D905ED" w:rsidRPr="005F6574" w:rsidRDefault="00D905ED" w:rsidP="005F6574">
      <w:pPr>
        <w:autoSpaceDE w:val="0"/>
        <w:autoSpaceDN w:val="0"/>
        <w:adjustRightInd w:val="0"/>
        <w:spacing w:line="240" w:lineRule="auto"/>
        <w:rPr>
          <w:color w:val="000000"/>
          <w:sz w:val="20"/>
          <w:szCs w:val="20"/>
        </w:rPr>
      </w:pPr>
    </w:p>
    <w:p w:rsidR="00D905ED" w:rsidRPr="005F6574" w:rsidRDefault="00D905ED" w:rsidP="005F6574">
      <w:pPr>
        <w:autoSpaceDE w:val="0"/>
        <w:autoSpaceDN w:val="0"/>
        <w:adjustRightInd w:val="0"/>
        <w:spacing w:line="240" w:lineRule="auto"/>
        <w:rPr>
          <w:color w:val="000000"/>
          <w:sz w:val="20"/>
          <w:szCs w:val="20"/>
        </w:rPr>
      </w:pPr>
      <w:r w:rsidRPr="005F6574">
        <w:rPr>
          <w:color w:val="000000"/>
          <w:sz w:val="20"/>
          <w:szCs w:val="20"/>
        </w:rPr>
        <w:t xml:space="preserve">11.12 </w:t>
      </w:r>
    </w:p>
    <w:p w:rsidR="00D905ED" w:rsidRPr="005F6574" w:rsidRDefault="00D905ED" w:rsidP="005F6574">
      <w:pPr>
        <w:autoSpaceDE w:val="0"/>
        <w:autoSpaceDN w:val="0"/>
        <w:adjustRightInd w:val="0"/>
        <w:spacing w:line="240" w:lineRule="auto"/>
        <w:rPr>
          <w:color w:val="000000"/>
          <w:sz w:val="20"/>
          <w:szCs w:val="20"/>
        </w:rPr>
      </w:pPr>
      <w:r w:rsidRPr="005F6574">
        <w:rPr>
          <w:color w:val="000000"/>
          <w:sz w:val="20"/>
          <w:szCs w:val="20"/>
        </w:rPr>
        <w:t xml:space="preserve">All Head Coaches will be required to have a Coach’s book at all games. The Coach’s book must contain the following updated information for his/her team. </w:t>
      </w:r>
    </w:p>
    <w:p w:rsidR="00D905ED" w:rsidRPr="005F6574" w:rsidRDefault="00D905ED" w:rsidP="005F6574">
      <w:pPr>
        <w:autoSpaceDE w:val="0"/>
        <w:autoSpaceDN w:val="0"/>
        <w:adjustRightInd w:val="0"/>
        <w:spacing w:line="240" w:lineRule="auto"/>
        <w:rPr>
          <w:color w:val="000000"/>
          <w:sz w:val="20"/>
          <w:szCs w:val="20"/>
        </w:rPr>
      </w:pPr>
    </w:p>
    <w:p w:rsidR="00D905ED" w:rsidRPr="006653D7" w:rsidRDefault="00D905ED" w:rsidP="005F6574">
      <w:pPr>
        <w:autoSpaceDE w:val="0"/>
        <w:autoSpaceDN w:val="0"/>
        <w:adjustRightInd w:val="0"/>
        <w:spacing w:line="240" w:lineRule="auto"/>
        <w:rPr>
          <w:color w:val="000000"/>
          <w:sz w:val="20"/>
          <w:szCs w:val="20"/>
        </w:rPr>
      </w:pPr>
      <w:r w:rsidRPr="005F6574">
        <w:rPr>
          <w:color w:val="000000"/>
          <w:sz w:val="20"/>
          <w:szCs w:val="20"/>
        </w:rPr>
        <w:t>A. Copy of each player’s Birth Certificate</w:t>
      </w:r>
    </w:p>
    <w:p w:rsidR="00D905ED" w:rsidRPr="005F6574" w:rsidRDefault="00D905ED" w:rsidP="005F6574">
      <w:pPr>
        <w:autoSpaceDE w:val="0"/>
        <w:autoSpaceDN w:val="0"/>
        <w:adjustRightInd w:val="0"/>
        <w:spacing w:line="240" w:lineRule="auto"/>
        <w:rPr>
          <w:sz w:val="20"/>
          <w:szCs w:val="20"/>
        </w:rPr>
      </w:pPr>
      <w:r w:rsidRPr="005F6574">
        <w:rPr>
          <w:sz w:val="20"/>
          <w:szCs w:val="20"/>
        </w:rPr>
        <w:t xml:space="preserve">B. Copy of each player’s Registration/medical release. </w:t>
      </w:r>
    </w:p>
    <w:p w:rsidR="00D905ED" w:rsidRPr="005F6574" w:rsidRDefault="00D905ED" w:rsidP="005F6574">
      <w:pPr>
        <w:autoSpaceDE w:val="0"/>
        <w:autoSpaceDN w:val="0"/>
        <w:adjustRightInd w:val="0"/>
        <w:spacing w:line="240" w:lineRule="auto"/>
        <w:rPr>
          <w:sz w:val="20"/>
          <w:szCs w:val="20"/>
        </w:rPr>
      </w:pPr>
      <w:r w:rsidRPr="005F6574">
        <w:rPr>
          <w:sz w:val="20"/>
          <w:szCs w:val="20"/>
        </w:rPr>
        <w:t xml:space="preserve">C. Certificate of each Coach’s certification. </w:t>
      </w:r>
    </w:p>
    <w:p w:rsidR="00D905ED" w:rsidRPr="005F6574" w:rsidRDefault="00D905ED" w:rsidP="005F6574">
      <w:pPr>
        <w:autoSpaceDE w:val="0"/>
        <w:autoSpaceDN w:val="0"/>
        <w:adjustRightInd w:val="0"/>
        <w:spacing w:line="240" w:lineRule="auto"/>
        <w:rPr>
          <w:sz w:val="20"/>
          <w:szCs w:val="20"/>
        </w:rPr>
      </w:pPr>
      <w:r w:rsidRPr="005F6574">
        <w:rPr>
          <w:sz w:val="20"/>
          <w:szCs w:val="20"/>
        </w:rPr>
        <w:t xml:space="preserve">D. Proof of insurance. </w:t>
      </w:r>
    </w:p>
    <w:p w:rsidR="00D905ED" w:rsidRPr="005F6574" w:rsidRDefault="00D905ED" w:rsidP="005F6574">
      <w:pPr>
        <w:autoSpaceDE w:val="0"/>
        <w:autoSpaceDN w:val="0"/>
        <w:adjustRightInd w:val="0"/>
        <w:spacing w:line="240" w:lineRule="auto"/>
        <w:rPr>
          <w:sz w:val="20"/>
          <w:szCs w:val="20"/>
        </w:rPr>
      </w:pPr>
      <w:r w:rsidRPr="005F6574">
        <w:rPr>
          <w:sz w:val="20"/>
          <w:szCs w:val="20"/>
        </w:rPr>
        <w:t xml:space="preserve">E. Up to date pitching log for his/her team. (10U, 12U, 14U, 16U ) </w:t>
      </w:r>
    </w:p>
    <w:p w:rsidR="00D905ED" w:rsidRPr="005F6574" w:rsidRDefault="00D905ED" w:rsidP="005F6574">
      <w:pPr>
        <w:autoSpaceDE w:val="0"/>
        <w:autoSpaceDN w:val="0"/>
        <w:adjustRightInd w:val="0"/>
        <w:spacing w:line="240" w:lineRule="auto"/>
        <w:rPr>
          <w:sz w:val="20"/>
          <w:szCs w:val="20"/>
        </w:rPr>
      </w:pPr>
      <w:r w:rsidRPr="005F6574">
        <w:rPr>
          <w:sz w:val="20"/>
          <w:szCs w:val="20"/>
        </w:rPr>
        <w:t xml:space="preserve">F. Up to date copy of the </w:t>
      </w:r>
      <w:r>
        <w:rPr>
          <w:sz w:val="20"/>
          <w:szCs w:val="20"/>
        </w:rPr>
        <w:t>MAB</w:t>
      </w:r>
      <w:r w:rsidRPr="005F6574">
        <w:rPr>
          <w:sz w:val="20"/>
          <w:szCs w:val="20"/>
        </w:rPr>
        <w:t xml:space="preserve">A Bylaws &amp; General Rules </w:t>
      </w:r>
      <w:r>
        <w:rPr>
          <w:sz w:val="20"/>
          <w:szCs w:val="20"/>
        </w:rPr>
        <w:t>of</w:t>
      </w:r>
      <w:r w:rsidRPr="005F6574">
        <w:rPr>
          <w:sz w:val="20"/>
          <w:szCs w:val="20"/>
        </w:rPr>
        <w:t xml:space="preserve"> </w:t>
      </w:r>
      <w:r>
        <w:rPr>
          <w:sz w:val="20"/>
          <w:szCs w:val="20"/>
        </w:rPr>
        <w:t>USSA.</w:t>
      </w:r>
      <w:r w:rsidRPr="005F6574">
        <w:rPr>
          <w:sz w:val="20"/>
          <w:szCs w:val="20"/>
        </w:rPr>
        <w:t xml:space="preserve">. </w:t>
      </w:r>
    </w:p>
    <w:p w:rsidR="00D905ED" w:rsidRDefault="00D905ED" w:rsidP="005F6574">
      <w:pPr>
        <w:autoSpaceDE w:val="0"/>
        <w:autoSpaceDN w:val="0"/>
        <w:adjustRightInd w:val="0"/>
        <w:spacing w:line="240" w:lineRule="auto"/>
        <w:rPr>
          <w:sz w:val="20"/>
          <w:szCs w:val="20"/>
        </w:rPr>
      </w:pPr>
    </w:p>
    <w:p w:rsidR="00D905ED" w:rsidRDefault="00D905ED" w:rsidP="005F6574">
      <w:pPr>
        <w:autoSpaceDE w:val="0"/>
        <w:autoSpaceDN w:val="0"/>
        <w:adjustRightInd w:val="0"/>
        <w:spacing w:line="240" w:lineRule="auto"/>
        <w:rPr>
          <w:sz w:val="20"/>
          <w:szCs w:val="20"/>
        </w:rPr>
      </w:pPr>
    </w:p>
    <w:p w:rsidR="00D905ED" w:rsidRDefault="00D905ED" w:rsidP="005F6574">
      <w:pPr>
        <w:autoSpaceDE w:val="0"/>
        <w:autoSpaceDN w:val="0"/>
        <w:adjustRightInd w:val="0"/>
        <w:spacing w:line="240" w:lineRule="auto"/>
        <w:rPr>
          <w:sz w:val="20"/>
          <w:szCs w:val="20"/>
        </w:rPr>
      </w:pPr>
    </w:p>
    <w:p w:rsidR="00D905ED" w:rsidRPr="00273AAE" w:rsidRDefault="00D905ED" w:rsidP="009A7FBF">
      <w:pPr>
        <w:autoSpaceDE w:val="0"/>
        <w:autoSpaceDN w:val="0"/>
        <w:adjustRightInd w:val="0"/>
        <w:spacing w:line="240" w:lineRule="auto"/>
        <w:jc w:val="center"/>
        <w:rPr>
          <w:rFonts w:ascii="Arial" w:hAnsi="Arial" w:cs="Arial"/>
          <w:sz w:val="20"/>
          <w:szCs w:val="20"/>
        </w:rPr>
      </w:pPr>
      <w:r>
        <w:rPr>
          <w:rFonts w:ascii="Arial" w:hAnsi="Arial" w:cs="Arial"/>
          <w:sz w:val="20"/>
          <w:szCs w:val="20"/>
        </w:rPr>
        <w:t>Page 18 of 22</w:t>
      </w:r>
    </w:p>
    <w:p w:rsidR="00D905ED" w:rsidRDefault="00D905ED" w:rsidP="009A7FBF">
      <w:pPr>
        <w:autoSpaceDE w:val="0"/>
        <w:autoSpaceDN w:val="0"/>
        <w:adjustRightInd w:val="0"/>
        <w:spacing w:line="240" w:lineRule="auto"/>
        <w:jc w:val="center"/>
        <w:rPr>
          <w:sz w:val="20"/>
          <w:szCs w:val="20"/>
        </w:rPr>
      </w:pPr>
      <w:r>
        <w:rPr>
          <w:rFonts w:ascii="Arial" w:hAnsi="Arial" w:cs="Arial"/>
          <w:sz w:val="20"/>
          <w:szCs w:val="20"/>
        </w:rPr>
        <w:t>MABA</w:t>
      </w:r>
      <w:r w:rsidRPr="00273AAE">
        <w:rPr>
          <w:rFonts w:ascii="Arial" w:hAnsi="Arial" w:cs="Arial"/>
          <w:sz w:val="20"/>
          <w:szCs w:val="20"/>
        </w:rPr>
        <w:t xml:space="preserve"> Bylaws &amp; General Rules- Revised </w:t>
      </w:r>
      <w:r>
        <w:rPr>
          <w:rFonts w:ascii="Arial" w:hAnsi="Arial" w:cs="Arial"/>
          <w:sz w:val="20"/>
          <w:szCs w:val="20"/>
        </w:rPr>
        <w:t>June 2013</w:t>
      </w:r>
    </w:p>
    <w:p w:rsidR="00D905ED" w:rsidRDefault="00D905ED" w:rsidP="005F6574">
      <w:pPr>
        <w:autoSpaceDE w:val="0"/>
        <w:autoSpaceDN w:val="0"/>
        <w:adjustRightInd w:val="0"/>
        <w:spacing w:line="240" w:lineRule="auto"/>
        <w:rPr>
          <w:sz w:val="20"/>
          <w:szCs w:val="20"/>
        </w:rPr>
      </w:pPr>
    </w:p>
    <w:p w:rsidR="00D905ED" w:rsidRPr="005F6574" w:rsidRDefault="00D905ED" w:rsidP="005F6574">
      <w:pPr>
        <w:autoSpaceDE w:val="0"/>
        <w:autoSpaceDN w:val="0"/>
        <w:adjustRightInd w:val="0"/>
        <w:spacing w:line="240" w:lineRule="auto"/>
        <w:rPr>
          <w:sz w:val="20"/>
          <w:szCs w:val="20"/>
        </w:rPr>
      </w:pPr>
      <w:r w:rsidRPr="005F6574">
        <w:rPr>
          <w:sz w:val="20"/>
          <w:szCs w:val="20"/>
        </w:rPr>
        <w:t xml:space="preserve">11.13 </w:t>
      </w:r>
    </w:p>
    <w:p w:rsidR="00D905ED" w:rsidRPr="005F6574" w:rsidRDefault="00D905ED" w:rsidP="005F6574">
      <w:pPr>
        <w:autoSpaceDE w:val="0"/>
        <w:autoSpaceDN w:val="0"/>
        <w:adjustRightInd w:val="0"/>
        <w:spacing w:line="240" w:lineRule="auto"/>
        <w:rPr>
          <w:sz w:val="20"/>
          <w:szCs w:val="20"/>
        </w:rPr>
      </w:pPr>
      <w:r w:rsidRPr="005F6574">
        <w:rPr>
          <w:sz w:val="20"/>
          <w:szCs w:val="20"/>
        </w:rPr>
        <w:t xml:space="preserve">If a Coach is asked to present his/her book at game time, during the game or upon completion of a game and does not have it, his/her team will automatically forfeit the game. </w:t>
      </w:r>
    </w:p>
    <w:p w:rsidR="00D905ED" w:rsidRDefault="00D905ED" w:rsidP="005F6574">
      <w:pPr>
        <w:autoSpaceDE w:val="0"/>
        <w:autoSpaceDN w:val="0"/>
        <w:adjustRightInd w:val="0"/>
        <w:spacing w:line="240" w:lineRule="auto"/>
        <w:rPr>
          <w:sz w:val="20"/>
          <w:szCs w:val="20"/>
        </w:rPr>
      </w:pPr>
    </w:p>
    <w:p w:rsidR="00D905ED" w:rsidRPr="005F6574" w:rsidRDefault="00D905ED" w:rsidP="005F6574">
      <w:pPr>
        <w:autoSpaceDE w:val="0"/>
        <w:autoSpaceDN w:val="0"/>
        <w:adjustRightInd w:val="0"/>
        <w:spacing w:line="240" w:lineRule="auto"/>
        <w:rPr>
          <w:sz w:val="20"/>
          <w:szCs w:val="20"/>
        </w:rPr>
      </w:pPr>
    </w:p>
    <w:p w:rsidR="00D905ED" w:rsidRPr="005F6574" w:rsidRDefault="00D905ED" w:rsidP="005F6574">
      <w:pPr>
        <w:autoSpaceDE w:val="0"/>
        <w:autoSpaceDN w:val="0"/>
        <w:adjustRightInd w:val="0"/>
        <w:spacing w:line="240" w:lineRule="auto"/>
        <w:rPr>
          <w:sz w:val="23"/>
          <w:szCs w:val="23"/>
        </w:rPr>
      </w:pPr>
      <w:r w:rsidRPr="005F6574">
        <w:rPr>
          <w:b/>
          <w:bCs/>
          <w:sz w:val="23"/>
          <w:szCs w:val="23"/>
        </w:rPr>
        <w:t xml:space="preserve">ARTICLE XII (UMPIRES AUTHORITY) </w:t>
      </w:r>
    </w:p>
    <w:p w:rsidR="00D905ED" w:rsidRPr="005F6574" w:rsidRDefault="00D905ED" w:rsidP="005F6574">
      <w:pPr>
        <w:autoSpaceDE w:val="0"/>
        <w:autoSpaceDN w:val="0"/>
        <w:adjustRightInd w:val="0"/>
        <w:spacing w:line="240" w:lineRule="auto"/>
        <w:rPr>
          <w:sz w:val="20"/>
          <w:szCs w:val="20"/>
        </w:rPr>
      </w:pPr>
      <w:r w:rsidRPr="005F6574">
        <w:rPr>
          <w:sz w:val="20"/>
          <w:szCs w:val="20"/>
        </w:rPr>
        <w:t>12.1</w:t>
      </w:r>
    </w:p>
    <w:p w:rsidR="00D905ED" w:rsidRPr="005F6574" w:rsidRDefault="00D905ED" w:rsidP="005F6574">
      <w:pPr>
        <w:autoSpaceDE w:val="0"/>
        <w:autoSpaceDN w:val="0"/>
        <w:adjustRightInd w:val="0"/>
        <w:spacing w:line="240" w:lineRule="auto"/>
        <w:rPr>
          <w:sz w:val="20"/>
          <w:szCs w:val="20"/>
        </w:rPr>
      </w:pPr>
      <w:r w:rsidRPr="005F6574">
        <w:rPr>
          <w:sz w:val="20"/>
          <w:szCs w:val="20"/>
        </w:rPr>
        <w:t xml:space="preserve">The Umpires of the game will have complete and absolute control of the game. The site director/tournament director may be called upon at the umpires request or in the event that an umpire may become biased toward rulings. </w:t>
      </w:r>
    </w:p>
    <w:p w:rsidR="00D905ED" w:rsidRPr="005F6574" w:rsidRDefault="00D905ED" w:rsidP="005F6574">
      <w:pPr>
        <w:autoSpaceDE w:val="0"/>
        <w:autoSpaceDN w:val="0"/>
        <w:adjustRightInd w:val="0"/>
        <w:spacing w:line="240" w:lineRule="auto"/>
        <w:rPr>
          <w:sz w:val="20"/>
          <w:szCs w:val="20"/>
        </w:rPr>
      </w:pPr>
    </w:p>
    <w:p w:rsidR="00D905ED" w:rsidRPr="005F6574" w:rsidRDefault="00D905ED" w:rsidP="005F6574">
      <w:pPr>
        <w:autoSpaceDE w:val="0"/>
        <w:autoSpaceDN w:val="0"/>
        <w:adjustRightInd w:val="0"/>
        <w:spacing w:line="240" w:lineRule="auto"/>
        <w:rPr>
          <w:sz w:val="20"/>
          <w:szCs w:val="20"/>
        </w:rPr>
      </w:pPr>
      <w:r w:rsidRPr="005F6574">
        <w:rPr>
          <w:sz w:val="20"/>
          <w:szCs w:val="20"/>
        </w:rPr>
        <w:t>12.2</w:t>
      </w:r>
    </w:p>
    <w:p w:rsidR="00D905ED" w:rsidRPr="005F6574" w:rsidRDefault="00D905ED" w:rsidP="005F6574">
      <w:pPr>
        <w:autoSpaceDE w:val="0"/>
        <w:autoSpaceDN w:val="0"/>
        <w:adjustRightInd w:val="0"/>
        <w:spacing w:line="240" w:lineRule="auto"/>
        <w:rPr>
          <w:sz w:val="20"/>
          <w:szCs w:val="20"/>
        </w:rPr>
      </w:pPr>
      <w:r w:rsidRPr="005F6574">
        <w:rPr>
          <w:sz w:val="20"/>
          <w:szCs w:val="20"/>
        </w:rPr>
        <w:t xml:space="preserve">Each Umpire has the authority to eject any Coach, or player during the game, for any reason they deem necessary. </w:t>
      </w:r>
    </w:p>
    <w:p w:rsidR="00D905ED" w:rsidRPr="005F6574" w:rsidRDefault="00D905ED" w:rsidP="005F6574">
      <w:pPr>
        <w:autoSpaceDE w:val="0"/>
        <w:autoSpaceDN w:val="0"/>
        <w:adjustRightInd w:val="0"/>
        <w:spacing w:line="240" w:lineRule="auto"/>
        <w:rPr>
          <w:sz w:val="20"/>
          <w:szCs w:val="20"/>
        </w:rPr>
      </w:pPr>
    </w:p>
    <w:p w:rsidR="00D905ED" w:rsidRPr="005F6574" w:rsidRDefault="00D905ED" w:rsidP="005F6574">
      <w:pPr>
        <w:autoSpaceDE w:val="0"/>
        <w:autoSpaceDN w:val="0"/>
        <w:adjustRightInd w:val="0"/>
        <w:spacing w:line="240" w:lineRule="auto"/>
        <w:rPr>
          <w:sz w:val="20"/>
          <w:szCs w:val="20"/>
        </w:rPr>
      </w:pPr>
      <w:r w:rsidRPr="005F6574">
        <w:rPr>
          <w:sz w:val="20"/>
          <w:szCs w:val="20"/>
        </w:rPr>
        <w:t>12.3</w:t>
      </w:r>
    </w:p>
    <w:p w:rsidR="00D905ED" w:rsidRPr="005F6574" w:rsidRDefault="00D905ED" w:rsidP="005F6574">
      <w:pPr>
        <w:autoSpaceDE w:val="0"/>
        <w:autoSpaceDN w:val="0"/>
        <w:adjustRightInd w:val="0"/>
        <w:spacing w:line="240" w:lineRule="auto"/>
        <w:rPr>
          <w:sz w:val="20"/>
          <w:szCs w:val="20"/>
        </w:rPr>
      </w:pPr>
      <w:r w:rsidRPr="005F6574">
        <w:rPr>
          <w:sz w:val="20"/>
          <w:szCs w:val="20"/>
        </w:rPr>
        <w:t xml:space="preserve">Any Coach or Player who has been ejected from a game shall automatically be suspended from their next scheduled game. </w:t>
      </w:r>
    </w:p>
    <w:p w:rsidR="00D905ED" w:rsidRPr="005F6574" w:rsidRDefault="00D905ED" w:rsidP="005F6574">
      <w:pPr>
        <w:autoSpaceDE w:val="0"/>
        <w:autoSpaceDN w:val="0"/>
        <w:adjustRightInd w:val="0"/>
        <w:spacing w:line="240" w:lineRule="auto"/>
        <w:rPr>
          <w:sz w:val="20"/>
          <w:szCs w:val="20"/>
        </w:rPr>
      </w:pPr>
    </w:p>
    <w:p w:rsidR="00D905ED" w:rsidRPr="005F6574" w:rsidRDefault="00D905ED" w:rsidP="005F6574">
      <w:pPr>
        <w:autoSpaceDE w:val="0"/>
        <w:autoSpaceDN w:val="0"/>
        <w:adjustRightInd w:val="0"/>
        <w:spacing w:line="240" w:lineRule="auto"/>
        <w:rPr>
          <w:sz w:val="20"/>
          <w:szCs w:val="20"/>
        </w:rPr>
      </w:pPr>
      <w:r w:rsidRPr="005F6574">
        <w:rPr>
          <w:sz w:val="20"/>
          <w:szCs w:val="20"/>
        </w:rPr>
        <w:t>12.4</w:t>
      </w:r>
    </w:p>
    <w:p w:rsidR="00D905ED" w:rsidRPr="005F6574" w:rsidRDefault="00D905ED" w:rsidP="005F6574">
      <w:pPr>
        <w:autoSpaceDE w:val="0"/>
        <w:autoSpaceDN w:val="0"/>
        <w:adjustRightInd w:val="0"/>
        <w:spacing w:line="240" w:lineRule="auto"/>
        <w:rPr>
          <w:sz w:val="20"/>
          <w:szCs w:val="20"/>
        </w:rPr>
      </w:pPr>
      <w:r w:rsidRPr="005F6574">
        <w:rPr>
          <w:sz w:val="20"/>
          <w:szCs w:val="20"/>
        </w:rPr>
        <w:t xml:space="preserve">An Umpire Ejection/Suspension cannot be appealed. </w:t>
      </w:r>
    </w:p>
    <w:p w:rsidR="00D905ED" w:rsidRPr="005F6574" w:rsidRDefault="00D905ED" w:rsidP="005F6574">
      <w:pPr>
        <w:autoSpaceDE w:val="0"/>
        <w:autoSpaceDN w:val="0"/>
        <w:adjustRightInd w:val="0"/>
        <w:spacing w:line="240" w:lineRule="auto"/>
        <w:rPr>
          <w:sz w:val="20"/>
          <w:szCs w:val="20"/>
        </w:rPr>
      </w:pPr>
    </w:p>
    <w:p w:rsidR="00D905ED" w:rsidRPr="005F6574" w:rsidRDefault="00D905ED" w:rsidP="005F6574">
      <w:pPr>
        <w:autoSpaceDE w:val="0"/>
        <w:autoSpaceDN w:val="0"/>
        <w:adjustRightInd w:val="0"/>
        <w:spacing w:line="240" w:lineRule="auto"/>
        <w:rPr>
          <w:sz w:val="20"/>
          <w:szCs w:val="20"/>
        </w:rPr>
      </w:pPr>
      <w:r w:rsidRPr="005F6574">
        <w:rPr>
          <w:sz w:val="20"/>
          <w:szCs w:val="20"/>
        </w:rPr>
        <w:t>12.5</w:t>
      </w:r>
    </w:p>
    <w:p w:rsidR="00D905ED" w:rsidRPr="005F6574" w:rsidRDefault="00D905ED" w:rsidP="005F6574">
      <w:pPr>
        <w:autoSpaceDE w:val="0"/>
        <w:autoSpaceDN w:val="0"/>
        <w:adjustRightInd w:val="0"/>
        <w:spacing w:line="240" w:lineRule="auto"/>
        <w:rPr>
          <w:sz w:val="20"/>
          <w:szCs w:val="20"/>
        </w:rPr>
      </w:pPr>
      <w:r w:rsidRPr="005F6574">
        <w:rPr>
          <w:sz w:val="20"/>
          <w:szCs w:val="20"/>
        </w:rPr>
        <w:t xml:space="preserve">In the event a parent or a spectator is deemed uncontrollable by an Umpire of the game, the Head Coach of said person(s) team shall be warned of such problem. After such warning has been issued and the problem continues to occur, the Umpire shall have the authority to eject, (the parent(s), and the Head Coach of said team), from the playing field, dugout, and/or bleachers. </w:t>
      </w:r>
    </w:p>
    <w:p w:rsidR="00D905ED" w:rsidRPr="005F6574" w:rsidRDefault="00D905ED" w:rsidP="005F6574">
      <w:pPr>
        <w:autoSpaceDE w:val="0"/>
        <w:autoSpaceDN w:val="0"/>
        <w:adjustRightInd w:val="0"/>
        <w:spacing w:line="240" w:lineRule="auto"/>
        <w:rPr>
          <w:sz w:val="20"/>
          <w:szCs w:val="20"/>
        </w:rPr>
      </w:pPr>
    </w:p>
    <w:p w:rsidR="00D905ED" w:rsidRPr="005F6574" w:rsidRDefault="00D905ED" w:rsidP="006653D7">
      <w:pPr>
        <w:autoSpaceDE w:val="0"/>
        <w:autoSpaceDN w:val="0"/>
        <w:adjustRightInd w:val="0"/>
        <w:spacing w:line="240" w:lineRule="auto"/>
        <w:ind w:left="720"/>
        <w:rPr>
          <w:sz w:val="20"/>
          <w:szCs w:val="20"/>
        </w:rPr>
      </w:pPr>
      <w:r w:rsidRPr="005F6574">
        <w:rPr>
          <w:sz w:val="20"/>
          <w:szCs w:val="20"/>
        </w:rPr>
        <w:t xml:space="preserve">A. If a parent, Head Coach or spectator who has been ejected from the game refuses to leave, the Umpire shall have the authority to stop and forfeit the game to the opposing team. </w:t>
      </w:r>
    </w:p>
    <w:p w:rsidR="00D905ED" w:rsidRPr="005F6574" w:rsidRDefault="00D905ED" w:rsidP="006653D7">
      <w:pPr>
        <w:autoSpaceDE w:val="0"/>
        <w:autoSpaceDN w:val="0"/>
        <w:adjustRightInd w:val="0"/>
        <w:spacing w:line="240" w:lineRule="auto"/>
        <w:ind w:left="720"/>
        <w:rPr>
          <w:sz w:val="20"/>
          <w:szCs w:val="20"/>
        </w:rPr>
      </w:pPr>
      <w:r w:rsidRPr="005F6574">
        <w:rPr>
          <w:sz w:val="20"/>
          <w:szCs w:val="20"/>
        </w:rPr>
        <w:t xml:space="preserve">B. Any Head Coach or Player, spectator or parent, that has been ejected from the game will not be allowed to direct his or her team in any manner during the entire game. </w:t>
      </w:r>
    </w:p>
    <w:p w:rsidR="00D905ED" w:rsidRDefault="00D905ED" w:rsidP="006653D7">
      <w:pPr>
        <w:autoSpaceDE w:val="0"/>
        <w:autoSpaceDN w:val="0"/>
        <w:adjustRightInd w:val="0"/>
        <w:spacing w:line="240" w:lineRule="auto"/>
        <w:ind w:firstLine="720"/>
        <w:rPr>
          <w:sz w:val="20"/>
          <w:szCs w:val="20"/>
        </w:rPr>
      </w:pPr>
      <w:r w:rsidRPr="005F6574">
        <w:rPr>
          <w:sz w:val="20"/>
          <w:szCs w:val="20"/>
        </w:rPr>
        <w:t>C. Any Coach, Player, spectator or parent who is ejected from a game must leave the ballpark for the remainder of the game.</w:t>
      </w:r>
    </w:p>
    <w:p w:rsidR="00D905ED" w:rsidRPr="005F6574" w:rsidRDefault="00D905ED" w:rsidP="005F6574">
      <w:pPr>
        <w:autoSpaceDE w:val="0"/>
        <w:autoSpaceDN w:val="0"/>
        <w:adjustRightInd w:val="0"/>
        <w:spacing w:line="240" w:lineRule="auto"/>
        <w:rPr>
          <w:sz w:val="20"/>
          <w:szCs w:val="20"/>
        </w:rPr>
      </w:pPr>
      <w:r w:rsidRPr="005F6574">
        <w:rPr>
          <w:sz w:val="20"/>
          <w:szCs w:val="20"/>
        </w:rPr>
        <w:t xml:space="preserve"> </w:t>
      </w:r>
    </w:p>
    <w:p w:rsidR="00D905ED" w:rsidRPr="002C120D" w:rsidRDefault="00D905ED" w:rsidP="006653D7">
      <w:pPr>
        <w:autoSpaceDE w:val="0"/>
        <w:autoSpaceDN w:val="0"/>
        <w:adjustRightInd w:val="0"/>
        <w:spacing w:line="240" w:lineRule="auto"/>
        <w:rPr>
          <w:color w:val="000000"/>
          <w:sz w:val="20"/>
          <w:szCs w:val="20"/>
        </w:rPr>
      </w:pPr>
    </w:p>
    <w:p w:rsidR="00D905ED" w:rsidRPr="002C120D" w:rsidRDefault="00D905ED" w:rsidP="005F6574">
      <w:pPr>
        <w:autoSpaceDE w:val="0"/>
        <w:autoSpaceDN w:val="0"/>
        <w:adjustRightInd w:val="0"/>
        <w:spacing w:line="240" w:lineRule="auto"/>
        <w:rPr>
          <w:color w:val="000000"/>
          <w:sz w:val="20"/>
          <w:szCs w:val="20"/>
        </w:rPr>
      </w:pPr>
    </w:p>
    <w:p w:rsidR="00D905ED" w:rsidRPr="005F6574" w:rsidRDefault="00D905ED" w:rsidP="005F6574">
      <w:pPr>
        <w:autoSpaceDE w:val="0"/>
        <w:autoSpaceDN w:val="0"/>
        <w:adjustRightInd w:val="0"/>
        <w:spacing w:line="240" w:lineRule="auto"/>
        <w:rPr>
          <w:color w:val="000000"/>
          <w:sz w:val="23"/>
          <w:szCs w:val="23"/>
        </w:rPr>
      </w:pPr>
      <w:r w:rsidRPr="005F6574">
        <w:rPr>
          <w:b/>
          <w:bCs/>
          <w:color w:val="000000"/>
          <w:sz w:val="23"/>
          <w:szCs w:val="23"/>
        </w:rPr>
        <w:t xml:space="preserve">ARTICLE XIII (PRACTICING) </w:t>
      </w:r>
    </w:p>
    <w:p w:rsidR="00D905ED" w:rsidRPr="005F6574" w:rsidRDefault="00D905ED" w:rsidP="005F6574">
      <w:pPr>
        <w:autoSpaceDE w:val="0"/>
        <w:autoSpaceDN w:val="0"/>
        <w:adjustRightInd w:val="0"/>
        <w:spacing w:line="240" w:lineRule="auto"/>
        <w:rPr>
          <w:color w:val="000000"/>
          <w:sz w:val="20"/>
          <w:szCs w:val="20"/>
        </w:rPr>
      </w:pPr>
      <w:r w:rsidRPr="005F6574">
        <w:rPr>
          <w:color w:val="000000"/>
          <w:sz w:val="20"/>
          <w:szCs w:val="20"/>
        </w:rPr>
        <w:t xml:space="preserve">13.1 </w:t>
      </w:r>
    </w:p>
    <w:p w:rsidR="00D905ED" w:rsidRPr="005F6574" w:rsidRDefault="00D905ED" w:rsidP="005F6574">
      <w:pPr>
        <w:autoSpaceDE w:val="0"/>
        <w:autoSpaceDN w:val="0"/>
        <w:adjustRightInd w:val="0"/>
        <w:spacing w:line="240" w:lineRule="auto"/>
        <w:rPr>
          <w:color w:val="000000"/>
          <w:sz w:val="20"/>
          <w:szCs w:val="20"/>
        </w:rPr>
      </w:pPr>
      <w:r w:rsidRPr="005F6574">
        <w:rPr>
          <w:color w:val="000000"/>
          <w:sz w:val="20"/>
          <w:szCs w:val="20"/>
        </w:rPr>
        <w:t xml:space="preserve">All coaches should use good judgment when selecting a practice location. </w:t>
      </w:r>
    </w:p>
    <w:p w:rsidR="00D905ED" w:rsidRPr="005F6574" w:rsidRDefault="00D905ED" w:rsidP="005F6574">
      <w:pPr>
        <w:autoSpaceDE w:val="0"/>
        <w:autoSpaceDN w:val="0"/>
        <w:adjustRightInd w:val="0"/>
        <w:spacing w:line="240" w:lineRule="auto"/>
        <w:rPr>
          <w:color w:val="000000"/>
          <w:sz w:val="20"/>
          <w:szCs w:val="20"/>
        </w:rPr>
      </w:pPr>
    </w:p>
    <w:p w:rsidR="00D905ED" w:rsidRPr="005F6574" w:rsidRDefault="00D905ED" w:rsidP="005F6574">
      <w:pPr>
        <w:autoSpaceDE w:val="0"/>
        <w:autoSpaceDN w:val="0"/>
        <w:adjustRightInd w:val="0"/>
        <w:spacing w:line="240" w:lineRule="auto"/>
        <w:rPr>
          <w:color w:val="000000"/>
          <w:sz w:val="20"/>
          <w:szCs w:val="20"/>
        </w:rPr>
      </w:pPr>
      <w:r>
        <w:rPr>
          <w:color w:val="000000"/>
          <w:sz w:val="20"/>
          <w:szCs w:val="20"/>
        </w:rPr>
        <w:t>13.2</w:t>
      </w:r>
      <w:r w:rsidRPr="005F6574">
        <w:rPr>
          <w:color w:val="000000"/>
          <w:sz w:val="20"/>
          <w:szCs w:val="20"/>
        </w:rPr>
        <w:t xml:space="preserve"> </w:t>
      </w:r>
    </w:p>
    <w:p w:rsidR="00D905ED" w:rsidRPr="005F6574" w:rsidRDefault="00D905ED" w:rsidP="005F6574">
      <w:pPr>
        <w:autoSpaceDE w:val="0"/>
        <w:autoSpaceDN w:val="0"/>
        <w:adjustRightInd w:val="0"/>
        <w:spacing w:line="240" w:lineRule="auto"/>
        <w:rPr>
          <w:color w:val="000000"/>
          <w:sz w:val="20"/>
          <w:szCs w:val="20"/>
        </w:rPr>
      </w:pPr>
      <w:r w:rsidRPr="005F6574">
        <w:rPr>
          <w:color w:val="000000"/>
          <w:sz w:val="20"/>
          <w:szCs w:val="20"/>
        </w:rPr>
        <w:t xml:space="preserve">No team involved with </w:t>
      </w:r>
      <w:r>
        <w:rPr>
          <w:color w:val="000000"/>
          <w:sz w:val="20"/>
          <w:szCs w:val="20"/>
        </w:rPr>
        <w:t>MABA</w:t>
      </w:r>
      <w:r w:rsidRPr="005F6574">
        <w:rPr>
          <w:color w:val="000000"/>
          <w:sz w:val="20"/>
          <w:szCs w:val="20"/>
        </w:rPr>
        <w:t xml:space="preserve"> will be allowed to practice anyone who is not properly registered with </w:t>
      </w:r>
      <w:r>
        <w:rPr>
          <w:color w:val="000000"/>
          <w:sz w:val="20"/>
          <w:szCs w:val="20"/>
        </w:rPr>
        <w:t>MAB</w:t>
      </w:r>
      <w:r w:rsidRPr="005F6574">
        <w:rPr>
          <w:color w:val="000000"/>
          <w:sz w:val="20"/>
          <w:szCs w:val="20"/>
        </w:rPr>
        <w:t xml:space="preserve">A. </w:t>
      </w:r>
    </w:p>
    <w:p w:rsidR="00D905ED" w:rsidRPr="005F6574" w:rsidRDefault="00D905ED" w:rsidP="005F6574">
      <w:pPr>
        <w:autoSpaceDE w:val="0"/>
        <w:autoSpaceDN w:val="0"/>
        <w:adjustRightInd w:val="0"/>
        <w:spacing w:line="240" w:lineRule="auto"/>
        <w:rPr>
          <w:color w:val="000000"/>
          <w:sz w:val="20"/>
          <w:szCs w:val="20"/>
        </w:rPr>
      </w:pPr>
    </w:p>
    <w:p w:rsidR="00D905ED" w:rsidRPr="005F6574" w:rsidRDefault="00D905ED" w:rsidP="005F6574">
      <w:pPr>
        <w:autoSpaceDE w:val="0"/>
        <w:autoSpaceDN w:val="0"/>
        <w:adjustRightInd w:val="0"/>
        <w:spacing w:line="240" w:lineRule="auto"/>
        <w:rPr>
          <w:color w:val="000000"/>
          <w:sz w:val="20"/>
          <w:szCs w:val="20"/>
        </w:rPr>
      </w:pPr>
      <w:r>
        <w:rPr>
          <w:color w:val="000000"/>
          <w:sz w:val="20"/>
          <w:szCs w:val="20"/>
        </w:rPr>
        <w:t>13.3</w:t>
      </w:r>
      <w:r w:rsidRPr="005F6574">
        <w:rPr>
          <w:color w:val="000000"/>
          <w:sz w:val="20"/>
          <w:szCs w:val="20"/>
        </w:rPr>
        <w:t xml:space="preserve"> </w:t>
      </w:r>
    </w:p>
    <w:p w:rsidR="00D905ED" w:rsidRPr="005F6574" w:rsidRDefault="00D905ED" w:rsidP="005F6574">
      <w:pPr>
        <w:autoSpaceDE w:val="0"/>
        <w:autoSpaceDN w:val="0"/>
        <w:adjustRightInd w:val="0"/>
        <w:spacing w:line="240" w:lineRule="auto"/>
        <w:rPr>
          <w:color w:val="000000"/>
          <w:sz w:val="20"/>
          <w:szCs w:val="20"/>
        </w:rPr>
      </w:pPr>
      <w:r w:rsidRPr="005F6574">
        <w:rPr>
          <w:color w:val="000000"/>
          <w:sz w:val="20"/>
          <w:szCs w:val="20"/>
        </w:rPr>
        <w:t xml:space="preserve">All players must be notified of their team’s practices and allowed to participate. </w:t>
      </w:r>
    </w:p>
    <w:p w:rsidR="00D905ED" w:rsidRPr="005F6574" w:rsidRDefault="00D905ED" w:rsidP="005F6574">
      <w:pPr>
        <w:autoSpaceDE w:val="0"/>
        <w:autoSpaceDN w:val="0"/>
        <w:adjustRightInd w:val="0"/>
        <w:spacing w:line="240" w:lineRule="auto"/>
      </w:pPr>
    </w:p>
    <w:p w:rsidR="00D905ED" w:rsidRDefault="00D905ED" w:rsidP="005F6574">
      <w:pPr>
        <w:autoSpaceDE w:val="0"/>
        <w:autoSpaceDN w:val="0"/>
        <w:adjustRightInd w:val="0"/>
        <w:spacing w:line="240" w:lineRule="auto"/>
        <w:rPr>
          <w:sz w:val="20"/>
          <w:szCs w:val="20"/>
        </w:rPr>
      </w:pPr>
      <w:r>
        <w:rPr>
          <w:sz w:val="20"/>
          <w:szCs w:val="20"/>
        </w:rPr>
        <w:t>13.4</w:t>
      </w:r>
      <w:r w:rsidRPr="005F6574">
        <w:rPr>
          <w:sz w:val="20"/>
          <w:szCs w:val="20"/>
        </w:rPr>
        <w:t xml:space="preserve"> </w:t>
      </w:r>
    </w:p>
    <w:p w:rsidR="00D905ED" w:rsidRPr="005F6574" w:rsidRDefault="00D905ED" w:rsidP="005F6574">
      <w:pPr>
        <w:autoSpaceDE w:val="0"/>
        <w:autoSpaceDN w:val="0"/>
        <w:adjustRightInd w:val="0"/>
        <w:spacing w:line="240" w:lineRule="auto"/>
        <w:rPr>
          <w:sz w:val="20"/>
          <w:szCs w:val="20"/>
        </w:rPr>
      </w:pPr>
      <w:r w:rsidRPr="005F6574">
        <w:rPr>
          <w:sz w:val="20"/>
          <w:szCs w:val="20"/>
        </w:rPr>
        <w:t xml:space="preserve">No recreational team shall practice more than six (6) hours each week. This does not include scheduled games. </w:t>
      </w:r>
    </w:p>
    <w:p w:rsidR="00D905ED" w:rsidRPr="005F6574" w:rsidRDefault="00D905ED" w:rsidP="005F6574">
      <w:pPr>
        <w:autoSpaceDE w:val="0"/>
        <w:autoSpaceDN w:val="0"/>
        <w:adjustRightInd w:val="0"/>
        <w:spacing w:line="240" w:lineRule="auto"/>
        <w:rPr>
          <w:sz w:val="20"/>
          <w:szCs w:val="20"/>
        </w:rPr>
      </w:pPr>
    </w:p>
    <w:p w:rsidR="00D905ED" w:rsidRPr="005F6574" w:rsidRDefault="00D905ED" w:rsidP="005F6574">
      <w:pPr>
        <w:autoSpaceDE w:val="0"/>
        <w:autoSpaceDN w:val="0"/>
        <w:adjustRightInd w:val="0"/>
        <w:spacing w:line="240" w:lineRule="auto"/>
        <w:rPr>
          <w:sz w:val="20"/>
          <w:szCs w:val="20"/>
        </w:rPr>
      </w:pPr>
    </w:p>
    <w:p w:rsidR="00D905ED" w:rsidRDefault="00D905ED" w:rsidP="005F6574">
      <w:pPr>
        <w:autoSpaceDE w:val="0"/>
        <w:autoSpaceDN w:val="0"/>
        <w:adjustRightInd w:val="0"/>
        <w:spacing w:line="240" w:lineRule="auto"/>
        <w:rPr>
          <w:sz w:val="20"/>
          <w:szCs w:val="20"/>
        </w:rPr>
      </w:pPr>
    </w:p>
    <w:p w:rsidR="00D905ED" w:rsidRDefault="00D905ED" w:rsidP="005F6574">
      <w:pPr>
        <w:autoSpaceDE w:val="0"/>
        <w:autoSpaceDN w:val="0"/>
        <w:adjustRightInd w:val="0"/>
        <w:spacing w:line="240" w:lineRule="auto"/>
        <w:rPr>
          <w:sz w:val="20"/>
          <w:szCs w:val="20"/>
        </w:rPr>
      </w:pPr>
    </w:p>
    <w:p w:rsidR="00D905ED" w:rsidRDefault="00D905ED" w:rsidP="005F6574">
      <w:pPr>
        <w:autoSpaceDE w:val="0"/>
        <w:autoSpaceDN w:val="0"/>
        <w:adjustRightInd w:val="0"/>
        <w:spacing w:line="240" w:lineRule="auto"/>
        <w:rPr>
          <w:sz w:val="20"/>
          <w:szCs w:val="20"/>
        </w:rPr>
      </w:pPr>
    </w:p>
    <w:p w:rsidR="00D905ED" w:rsidRPr="00273AAE" w:rsidRDefault="00D905ED" w:rsidP="009A7FBF">
      <w:pPr>
        <w:autoSpaceDE w:val="0"/>
        <w:autoSpaceDN w:val="0"/>
        <w:adjustRightInd w:val="0"/>
        <w:spacing w:line="240" w:lineRule="auto"/>
        <w:jc w:val="center"/>
        <w:rPr>
          <w:rFonts w:ascii="Arial" w:hAnsi="Arial" w:cs="Arial"/>
          <w:sz w:val="20"/>
          <w:szCs w:val="20"/>
        </w:rPr>
      </w:pPr>
      <w:r>
        <w:rPr>
          <w:rFonts w:ascii="Arial" w:hAnsi="Arial" w:cs="Arial"/>
          <w:sz w:val="20"/>
          <w:szCs w:val="20"/>
        </w:rPr>
        <w:t>Page 19 of 22</w:t>
      </w:r>
    </w:p>
    <w:p w:rsidR="00D905ED" w:rsidRDefault="00D905ED" w:rsidP="009A7FBF">
      <w:pPr>
        <w:autoSpaceDE w:val="0"/>
        <w:autoSpaceDN w:val="0"/>
        <w:adjustRightInd w:val="0"/>
        <w:spacing w:line="240" w:lineRule="auto"/>
        <w:jc w:val="center"/>
        <w:rPr>
          <w:rFonts w:ascii="Arial" w:hAnsi="Arial" w:cs="Arial"/>
          <w:sz w:val="20"/>
          <w:szCs w:val="20"/>
        </w:rPr>
      </w:pPr>
      <w:r>
        <w:rPr>
          <w:rFonts w:ascii="Arial" w:hAnsi="Arial" w:cs="Arial"/>
          <w:sz w:val="20"/>
          <w:szCs w:val="20"/>
        </w:rPr>
        <w:t>MABA</w:t>
      </w:r>
      <w:r w:rsidRPr="00273AAE">
        <w:rPr>
          <w:rFonts w:ascii="Arial" w:hAnsi="Arial" w:cs="Arial"/>
          <w:sz w:val="20"/>
          <w:szCs w:val="20"/>
        </w:rPr>
        <w:t xml:space="preserve"> Bylaws &amp; General Rules- Revised </w:t>
      </w:r>
      <w:r>
        <w:rPr>
          <w:rFonts w:ascii="Arial" w:hAnsi="Arial" w:cs="Arial"/>
          <w:sz w:val="20"/>
          <w:szCs w:val="20"/>
        </w:rPr>
        <w:t>June 2013</w:t>
      </w:r>
    </w:p>
    <w:p w:rsidR="00D905ED" w:rsidRDefault="00D905ED" w:rsidP="009A7FBF">
      <w:pPr>
        <w:autoSpaceDE w:val="0"/>
        <w:autoSpaceDN w:val="0"/>
        <w:adjustRightInd w:val="0"/>
        <w:spacing w:line="240" w:lineRule="auto"/>
        <w:jc w:val="center"/>
        <w:rPr>
          <w:rFonts w:ascii="Arial" w:hAnsi="Arial" w:cs="Arial"/>
          <w:sz w:val="20"/>
          <w:szCs w:val="20"/>
        </w:rPr>
      </w:pPr>
    </w:p>
    <w:p w:rsidR="00D905ED" w:rsidRDefault="00D905ED" w:rsidP="009A7FBF">
      <w:pPr>
        <w:autoSpaceDE w:val="0"/>
        <w:autoSpaceDN w:val="0"/>
        <w:adjustRightInd w:val="0"/>
        <w:spacing w:line="240" w:lineRule="auto"/>
        <w:jc w:val="center"/>
        <w:rPr>
          <w:sz w:val="20"/>
          <w:szCs w:val="20"/>
        </w:rPr>
      </w:pPr>
    </w:p>
    <w:p w:rsidR="00D905ED" w:rsidRDefault="00D905ED" w:rsidP="005F6574">
      <w:pPr>
        <w:autoSpaceDE w:val="0"/>
        <w:autoSpaceDN w:val="0"/>
        <w:adjustRightInd w:val="0"/>
        <w:spacing w:line="240" w:lineRule="auto"/>
        <w:rPr>
          <w:sz w:val="20"/>
          <w:szCs w:val="20"/>
        </w:rPr>
      </w:pPr>
    </w:p>
    <w:p w:rsidR="00D905ED" w:rsidRPr="005F6574" w:rsidRDefault="00D905ED" w:rsidP="005F6574">
      <w:pPr>
        <w:autoSpaceDE w:val="0"/>
        <w:autoSpaceDN w:val="0"/>
        <w:adjustRightInd w:val="0"/>
        <w:spacing w:line="240" w:lineRule="auto"/>
        <w:rPr>
          <w:sz w:val="20"/>
          <w:szCs w:val="20"/>
        </w:rPr>
      </w:pPr>
      <w:r w:rsidRPr="005F6574">
        <w:rPr>
          <w:sz w:val="20"/>
          <w:szCs w:val="20"/>
        </w:rPr>
        <w:t xml:space="preserve">13.7 </w:t>
      </w:r>
    </w:p>
    <w:p w:rsidR="00D905ED" w:rsidRPr="005F6574" w:rsidRDefault="00D905ED" w:rsidP="005F6574">
      <w:pPr>
        <w:autoSpaceDE w:val="0"/>
        <w:autoSpaceDN w:val="0"/>
        <w:adjustRightInd w:val="0"/>
        <w:spacing w:line="240" w:lineRule="auto"/>
        <w:rPr>
          <w:sz w:val="20"/>
          <w:szCs w:val="20"/>
        </w:rPr>
      </w:pPr>
      <w:r w:rsidRPr="005F6574">
        <w:rPr>
          <w:sz w:val="20"/>
          <w:szCs w:val="20"/>
        </w:rPr>
        <w:t xml:space="preserve">All safety equipment must be used in practice as required during actual league games. </w:t>
      </w:r>
    </w:p>
    <w:p w:rsidR="00D905ED" w:rsidRPr="005F6574" w:rsidRDefault="00D905ED" w:rsidP="005F6574">
      <w:pPr>
        <w:autoSpaceDE w:val="0"/>
        <w:autoSpaceDN w:val="0"/>
        <w:adjustRightInd w:val="0"/>
        <w:spacing w:line="240" w:lineRule="auto"/>
        <w:rPr>
          <w:sz w:val="20"/>
          <w:szCs w:val="20"/>
        </w:rPr>
      </w:pPr>
    </w:p>
    <w:p w:rsidR="00D905ED" w:rsidRPr="005F6574" w:rsidRDefault="00D905ED" w:rsidP="005F6574">
      <w:pPr>
        <w:autoSpaceDE w:val="0"/>
        <w:autoSpaceDN w:val="0"/>
        <w:adjustRightInd w:val="0"/>
        <w:spacing w:line="240" w:lineRule="auto"/>
        <w:rPr>
          <w:sz w:val="20"/>
          <w:szCs w:val="20"/>
        </w:rPr>
      </w:pPr>
      <w:r w:rsidRPr="005F6574">
        <w:rPr>
          <w:sz w:val="20"/>
          <w:szCs w:val="20"/>
        </w:rPr>
        <w:t xml:space="preserve">13.8 </w:t>
      </w:r>
    </w:p>
    <w:p w:rsidR="00D905ED" w:rsidRPr="005F6574" w:rsidRDefault="00D905ED" w:rsidP="005F6574">
      <w:pPr>
        <w:autoSpaceDE w:val="0"/>
        <w:autoSpaceDN w:val="0"/>
        <w:adjustRightInd w:val="0"/>
        <w:spacing w:line="240" w:lineRule="auto"/>
        <w:rPr>
          <w:sz w:val="20"/>
          <w:szCs w:val="20"/>
        </w:rPr>
      </w:pPr>
      <w:r w:rsidRPr="005F6574">
        <w:rPr>
          <w:sz w:val="20"/>
          <w:szCs w:val="20"/>
        </w:rPr>
        <w:t xml:space="preserve">Any violation of the practice rules will be punishable as deemed necessary by the Board of Directors and/or a disciplinary committee. </w:t>
      </w:r>
    </w:p>
    <w:p w:rsidR="00D905ED" w:rsidRPr="005F6574" w:rsidRDefault="00D905ED" w:rsidP="005F6574">
      <w:pPr>
        <w:autoSpaceDE w:val="0"/>
        <w:autoSpaceDN w:val="0"/>
        <w:adjustRightInd w:val="0"/>
        <w:spacing w:line="240" w:lineRule="auto"/>
        <w:rPr>
          <w:sz w:val="20"/>
          <w:szCs w:val="20"/>
        </w:rPr>
      </w:pPr>
    </w:p>
    <w:p w:rsidR="00D905ED" w:rsidRPr="005F6574" w:rsidRDefault="00D905ED" w:rsidP="005F6574">
      <w:pPr>
        <w:autoSpaceDE w:val="0"/>
        <w:autoSpaceDN w:val="0"/>
        <w:adjustRightInd w:val="0"/>
        <w:spacing w:line="240" w:lineRule="auto"/>
        <w:rPr>
          <w:sz w:val="23"/>
          <w:szCs w:val="23"/>
        </w:rPr>
      </w:pPr>
      <w:r w:rsidRPr="005F6574">
        <w:rPr>
          <w:b/>
          <w:bCs/>
          <w:sz w:val="23"/>
          <w:szCs w:val="23"/>
        </w:rPr>
        <w:t xml:space="preserve">ARTICLE XIV (DRAFTING PROCEDURES) </w:t>
      </w:r>
    </w:p>
    <w:p w:rsidR="00D905ED" w:rsidRPr="005F6574" w:rsidRDefault="00D905ED" w:rsidP="005F6574">
      <w:pPr>
        <w:autoSpaceDE w:val="0"/>
        <w:autoSpaceDN w:val="0"/>
        <w:adjustRightInd w:val="0"/>
        <w:spacing w:line="240" w:lineRule="auto"/>
        <w:rPr>
          <w:sz w:val="20"/>
          <w:szCs w:val="20"/>
        </w:rPr>
      </w:pPr>
      <w:r w:rsidRPr="005F6574">
        <w:rPr>
          <w:sz w:val="20"/>
          <w:szCs w:val="20"/>
        </w:rPr>
        <w:t xml:space="preserve">14.1.1 </w:t>
      </w:r>
    </w:p>
    <w:p w:rsidR="00D905ED" w:rsidRPr="005F6574" w:rsidRDefault="00D905ED" w:rsidP="005F6574">
      <w:pPr>
        <w:autoSpaceDE w:val="0"/>
        <w:autoSpaceDN w:val="0"/>
        <w:adjustRightInd w:val="0"/>
        <w:spacing w:line="240" w:lineRule="auto"/>
        <w:rPr>
          <w:sz w:val="20"/>
          <w:szCs w:val="20"/>
        </w:rPr>
      </w:pPr>
      <w:r w:rsidRPr="005F6574">
        <w:rPr>
          <w:sz w:val="20"/>
          <w:szCs w:val="20"/>
        </w:rPr>
        <w:t xml:space="preserve">All new players in the Recreational league and all players who abandoned their old team will be placed in a draft. </w:t>
      </w:r>
    </w:p>
    <w:p w:rsidR="00D905ED" w:rsidRPr="005F6574" w:rsidRDefault="00D905ED" w:rsidP="005F6574">
      <w:pPr>
        <w:autoSpaceDE w:val="0"/>
        <w:autoSpaceDN w:val="0"/>
        <w:adjustRightInd w:val="0"/>
        <w:spacing w:line="240" w:lineRule="auto"/>
        <w:rPr>
          <w:sz w:val="20"/>
          <w:szCs w:val="20"/>
        </w:rPr>
      </w:pPr>
      <w:r w:rsidRPr="005F6574">
        <w:rPr>
          <w:sz w:val="20"/>
          <w:szCs w:val="20"/>
        </w:rPr>
        <w:t xml:space="preserve">14.1.2 </w:t>
      </w:r>
    </w:p>
    <w:p w:rsidR="00D905ED" w:rsidRPr="005F6574" w:rsidRDefault="00D905ED" w:rsidP="005F6574">
      <w:pPr>
        <w:autoSpaceDE w:val="0"/>
        <w:autoSpaceDN w:val="0"/>
        <w:adjustRightInd w:val="0"/>
        <w:spacing w:line="240" w:lineRule="auto"/>
        <w:rPr>
          <w:sz w:val="20"/>
          <w:szCs w:val="20"/>
        </w:rPr>
      </w:pPr>
      <w:r w:rsidRPr="005F6574">
        <w:rPr>
          <w:sz w:val="20"/>
          <w:szCs w:val="20"/>
        </w:rPr>
        <w:t xml:space="preserve">Drafting Sequence </w:t>
      </w:r>
    </w:p>
    <w:p w:rsidR="00D905ED" w:rsidRPr="005F6574" w:rsidRDefault="00D905ED" w:rsidP="005F6574">
      <w:pPr>
        <w:autoSpaceDE w:val="0"/>
        <w:autoSpaceDN w:val="0"/>
        <w:adjustRightInd w:val="0"/>
        <w:spacing w:line="240" w:lineRule="auto"/>
        <w:rPr>
          <w:sz w:val="20"/>
          <w:szCs w:val="20"/>
        </w:rPr>
      </w:pPr>
    </w:p>
    <w:p w:rsidR="00D905ED" w:rsidRPr="005F6574" w:rsidRDefault="00D905ED" w:rsidP="005F6574">
      <w:pPr>
        <w:numPr>
          <w:ins w:id="8" w:author="Thomas Newman" w:date="2013-06-22T09:24:00Z"/>
        </w:numPr>
        <w:autoSpaceDE w:val="0"/>
        <w:autoSpaceDN w:val="0"/>
        <w:adjustRightInd w:val="0"/>
        <w:spacing w:line="240" w:lineRule="auto"/>
        <w:ind w:left="140" w:firstLine="560"/>
        <w:rPr>
          <w:sz w:val="20"/>
          <w:szCs w:val="20"/>
        </w:rPr>
      </w:pPr>
      <w:r w:rsidRPr="005F6574">
        <w:rPr>
          <w:sz w:val="20"/>
          <w:szCs w:val="20"/>
        </w:rPr>
        <w:t>1. The sequence of teams drafting will be determined by a draw</w:t>
      </w:r>
      <w:r>
        <w:rPr>
          <w:sz w:val="20"/>
          <w:szCs w:val="20"/>
        </w:rPr>
        <w:t xml:space="preserve"> for each age pool</w:t>
      </w:r>
      <w:r w:rsidRPr="005F6574">
        <w:rPr>
          <w:sz w:val="20"/>
          <w:szCs w:val="20"/>
        </w:rPr>
        <w:t xml:space="preserve">. </w:t>
      </w:r>
    </w:p>
    <w:p w:rsidR="00D905ED" w:rsidRPr="005F6574" w:rsidRDefault="00D905ED" w:rsidP="005F6574">
      <w:pPr>
        <w:autoSpaceDE w:val="0"/>
        <w:autoSpaceDN w:val="0"/>
        <w:adjustRightInd w:val="0"/>
        <w:spacing w:line="240" w:lineRule="auto"/>
        <w:ind w:left="140" w:firstLine="560"/>
        <w:rPr>
          <w:sz w:val="20"/>
          <w:szCs w:val="20"/>
        </w:rPr>
      </w:pPr>
      <w:r w:rsidRPr="005F6574">
        <w:rPr>
          <w:sz w:val="20"/>
          <w:szCs w:val="20"/>
        </w:rPr>
        <w:t xml:space="preserve">2. Teams will draft from player pool until all players are drafted. </w:t>
      </w:r>
    </w:p>
    <w:p w:rsidR="00D905ED" w:rsidRPr="005F6574" w:rsidRDefault="00D905ED" w:rsidP="005F6574">
      <w:pPr>
        <w:autoSpaceDE w:val="0"/>
        <w:autoSpaceDN w:val="0"/>
        <w:adjustRightInd w:val="0"/>
        <w:spacing w:line="240" w:lineRule="auto"/>
        <w:ind w:left="140" w:firstLine="560"/>
        <w:rPr>
          <w:sz w:val="20"/>
          <w:szCs w:val="20"/>
        </w:rPr>
      </w:pPr>
      <w:r w:rsidRPr="005F6574">
        <w:rPr>
          <w:sz w:val="20"/>
          <w:szCs w:val="20"/>
        </w:rPr>
        <w:t xml:space="preserve">3. Order will be as follows: </w:t>
      </w:r>
    </w:p>
    <w:p w:rsidR="00D905ED" w:rsidRPr="005F6574" w:rsidRDefault="00D905ED" w:rsidP="005F6574">
      <w:pPr>
        <w:autoSpaceDE w:val="0"/>
        <w:autoSpaceDN w:val="0"/>
        <w:adjustRightInd w:val="0"/>
        <w:spacing w:line="240" w:lineRule="auto"/>
        <w:rPr>
          <w:sz w:val="20"/>
          <w:szCs w:val="20"/>
        </w:rPr>
      </w:pPr>
      <w:r w:rsidRPr="005F6574">
        <w:rPr>
          <w:sz w:val="20"/>
          <w:szCs w:val="20"/>
        </w:rPr>
        <w:t xml:space="preserve">EXAMPLE: Team X has = 0 players </w:t>
      </w:r>
    </w:p>
    <w:p w:rsidR="00D905ED" w:rsidRPr="005F6574" w:rsidRDefault="00D905ED" w:rsidP="005F6574">
      <w:pPr>
        <w:autoSpaceDE w:val="0"/>
        <w:autoSpaceDN w:val="0"/>
        <w:adjustRightInd w:val="0"/>
        <w:spacing w:line="240" w:lineRule="auto"/>
        <w:rPr>
          <w:sz w:val="20"/>
          <w:szCs w:val="20"/>
        </w:rPr>
      </w:pPr>
      <w:r w:rsidRPr="005F6574">
        <w:rPr>
          <w:sz w:val="20"/>
          <w:szCs w:val="20"/>
        </w:rPr>
        <w:t xml:space="preserve">Team Y has = 2 players </w:t>
      </w:r>
    </w:p>
    <w:p w:rsidR="00D905ED" w:rsidRPr="005F6574" w:rsidRDefault="00D905ED" w:rsidP="005F6574">
      <w:pPr>
        <w:autoSpaceDE w:val="0"/>
        <w:autoSpaceDN w:val="0"/>
        <w:adjustRightInd w:val="0"/>
        <w:spacing w:line="240" w:lineRule="auto"/>
        <w:rPr>
          <w:sz w:val="20"/>
          <w:szCs w:val="20"/>
        </w:rPr>
      </w:pPr>
      <w:r w:rsidRPr="005F6574">
        <w:rPr>
          <w:sz w:val="20"/>
          <w:szCs w:val="20"/>
        </w:rPr>
        <w:t xml:space="preserve">Team Z has = 4 players </w:t>
      </w:r>
    </w:p>
    <w:p w:rsidR="00D905ED" w:rsidRPr="005F6574" w:rsidRDefault="00D905ED" w:rsidP="005F6574">
      <w:pPr>
        <w:autoSpaceDE w:val="0"/>
        <w:autoSpaceDN w:val="0"/>
        <w:adjustRightInd w:val="0"/>
        <w:spacing w:line="240" w:lineRule="auto"/>
        <w:rPr>
          <w:sz w:val="20"/>
          <w:szCs w:val="20"/>
        </w:rPr>
      </w:pPr>
      <w:r w:rsidRPr="005F6574">
        <w:rPr>
          <w:sz w:val="20"/>
          <w:szCs w:val="20"/>
        </w:rPr>
        <w:t xml:space="preserve">ROUND ONE = Team X will draft </w:t>
      </w:r>
    </w:p>
    <w:p w:rsidR="00D905ED" w:rsidRPr="005F6574" w:rsidRDefault="00D905ED" w:rsidP="005F6574">
      <w:pPr>
        <w:autoSpaceDE w:val="0"/>
        <w:autoSpaceDN w:val="0"/>
        <w:adjustRightInd w:val="0"/>
        <w:spacing w:line="240" w:lineRule="auto"/>
        <w:rPr>
          <w:sz w:val="20"/>
          <w:szCs w:val="20"/>
        </w:rPr>
      </w:pPr>
      <w:r w:rsidRPr="005F6574">
        <w:rPr>
          <w:sz w:val="20"/>
          <w:szCs w:val="20"/>
        </w:rPr>
        <w:t xml:space="preserve">ROUND TWO = Team X will draft </w:t>
      </w:r>
    </w:p>
    <w:p w:rsidR="00D905ED" w:rsidRPr="005F6574" w:rsidRDefault="00D905ED" w:rsidP="005F6574">
      <w:pPr>
        <w:autoSpaceDE w:val="0"/>
        <w:autoSpaceDN w:val="0"/>
        <w:adjustRightInd w:val="0"/>
        <w:spacing w:line="240" w:lineRule="auto"/>
        <w:rPr>
          <w:sz w:val="20"/>
          <w:szCs w:val="20"/>
        </w:rPr>
      </w:pPr>
      <w:r w:rsidRPr="005F6574">
        <w:rPr>
          <w:sz w:val="20"/>
          <w:szCs w:val="20"/>
        </w:rPr>
        <w:t xml:space="preserve">ROUND THREE = Team X &amp; Team Y will draft </w:t>
      </w:r>
    </w:p>
    <w:p w:rsidR="00D905ED" w:rsidRPr="005F6574" w:rsidRDefault="00D905ED" w:rsidP="005F6574">
      <w:pPr>
        <w:autoSpaceDE w:val="0"/>
        <w:autoSpaceDN w:val="0"/>
        <w:adjustRightInd w:val="0"/>
        <w:spacing w:line="240" w:lineRule="auto"/>
        <w:rPr>
          <w:sz w:val="20"/>
          <w:szCs w:val="20"/>
        </w:rPr>
      </w:pPr>
      <w:r w:rsidRPr="005F6574">
        <w:rPr>
          <w:sz w:val="20"/>
          <w:szCs w:val="20"/>
        </w:rPr>
        <w:t xml:space="preserve">ROUND FOUR = Team X &amp; Team Y will draft </w:t>
      </w:r>
    </w:p>
    <w:p w:rsidR="00D905ED" w:rsidRDefault="00D905ED" w:rsidP="005F6574">
      <w:pPr>
        <w:autoSpaceDE w:val="0"/>
        <w:autoSpaceDN w:val="0"/>
        <w:adjustRightInd w:val="0"/>
        <w:spacing w:line="240" w:lineRule="auto"/>
        <w:rPr>
          <w:sz w:val="20"/>
          <w:szCs w:val="20"/>
        </w:rPr>
      </w:pPr>
      <w:r w:rsidRPr="005F6574">
        <w:rPr>
          <w:sz w:val="20"/>
          <w:szCs w:val="20"/>
        </w:rPr>
        <w:t xml:space="preserve">ROUND FIVE = Team X, Team Y &amp; Team Z will draft </w:t>
      </w:r>
    </w:p>
    <w:p w:rsidR="00D905ED" w:rsidRPr="005F6574" w:rsidRDefault="00D905ED" w:rsidP="005F6574">
      <w:pPr>
        <w:autoSpaceDE w:val="0"/>
        <w:autoSpaceDN w:val="0"/>
        <w:adjustRightInd w:val="0"/>
        <w:spacing w:line="240" w:lineRule="auto"/>
        <w:rPr>
          <w:sz w:val="20"/>
          <w:szCs w:val="20"/>
        </w:rPr>
      </w:pPr>
    </w:p>
    <w:p w:rsidR="00D905ED" w:rsidRDefault="00D905ED" w:rsidP="005F6574">
      <w:pPr>
        <w:autoSpaceDE w:val="0"/>
        <w:autoSpaceDN w:val="0"/>
        <w:adjustRightInd w:val="0"/>
        <w:spacing w:line="240" w:lineRule="auto"/>
        <w:ind w:left="360"/>
        <w:rPr>
          <w:sz w:val="20"/>
          <w:szCs w:val="20"/>
        </w:rPr>
      </w:pPr>
      <w:r w:rsidRPr="005F6574">
        <w:rPr>
          <w:sz w:val="20"/>
          <w:szCs w:val="20"/>
        </w:rPr>
        <w:t xml:space="preserve">14.3 One representative for each team will be allowed to be present at the draft. </w:t>
      </w:r>
    </w:p>
    <w:p w:rsidR="00D905ED" w:rsidRPr="005F6574" w:rsidRDefault="00D905ED" w:rsidP="005F6574">
      <w:pPr>
        <w:autoSpaceDE w:val="0"/>
        <w:autoSpaceDN w:val="0"/>
        <w:adjustRightInd w:val="0"/>
        <w:spacing w:line="240" w:lineRule="auto"/>
        <w:ind w:left="360"/>
        <w:rPr>
          <w:sz w:val="20"/>
          <w:szCs w:val="20"/>
        </w:rPr>
      </w:pPr>
    </w:p>
    <w:p w:rsidR="00D905ED" w:rsidRDefault="00D905ED" w:rsidP="005F6574">
      <w:pPr>
        <w:autoSpaceDE w:val="0"/>
        <w:autoSpaceDN w:val="0"/>
        <w:adjustRightInd w:val="0"/>
        <w:spacing w:line="240" w:lineRule="auto"/>
        <w:ind w:left="360"/>
        <w:rPr>
          <w:sz w:val="20"/>
          <w:szCs w:val="20"/>
        </w:rPr>
      </w:pPr>
      <w:r w:rsidRPr="005F6574">
        <w:rPr>
          <w:sz w:val="20"/>
          <w:szCs w:val="20"/>
        </w:rPr>
        <w:t xml:space="preserve">14.4 Teams participating in </w:t>
      </w:r>
      <w:r>
        <w:rPr>
          <w:sz w:val="20"/>
          <w:szCs w:val="20"/>
        </w:rPr>
        <w:t>MAB</w:t>
      </w:r>
      <w:r w:rsidRPr="005F6574">
        <w:rPr>
          <w:sz w:val="20"/>
          <w:szCs w:val="20"/>
        </w:rPr>
        <w:t xml:space="preserve">A Fall Leagues will have the opportunity to bring their teams forward from the previous spring season to play in the Fall. Due to consideration that needs to be given going forward into the next Spring Season, the following rules have been established as Fall Ball Draft Rules and cannot be changed without the express consent of the </w:t>
      </w:r>
      <w:r>
        <w:rPr>
          <w:sz w:val="20"/>
          <w:szCs w:val="20"/>
        </w:rPr>
        <w:t>MAB</w:t>
      </w:r>
      <w:r w:rsidRPr="005F6574">
        <w:rPr>
          <w:sz w:val="20"/>
          <w:szCs w:val="20"/>
        </w:rPr>
        <w:t xml:space="preserve">A Board. </w:t>
      </w:r>
    </w:p>
    <w:p w:rsidR="00D905ED" w:rsidRPr="005F6574" w:rsidRDefault="00D905ED" w:rsidP="005F6574">
      <w:pPr>
        <w:autoSpaceDE w:val="0"/>
        <w:autoSpaceDN w:val="0"/>
        <w:adjustRightInd w:val="0"/>
        <w:spacing w:line="240" w:lineRule="auto"/>
        <w:ind w:left="360"/>
        <w:rPr>
          <w:sz w:val="20"/>
          <w:szCs w:val="20"/>
        </w:rPr>
      </w:pPr>
    </w:p>
    <w:p w:rsidR="00D905ED" w:rsidRDefault="00D905ED" w:rsidP="005F6574">
      <w:pPr>
        <w:autoSpaceDE w:val="0"/>
        <w:autoSpaceDN w:val="0"/>
        <w:adjustRightInd w:val="0"/>
        <w:spacing w:line="240" w:lineRule="auto"/>
        <w:ind w:left="360"/>
        <w:rPr>
          <w:sz w:val="20"/>
          <w:szCs w:val="20"/>
        </w:rPr>
      </w:pPr>
      <w:r w:rsidRPr="005F6574">
        <w:rPr>
          <w:sz w:val="20"/>
          <w:szCs w:val="20"/>
        </w:rPr>
        <w:t xml:space="preserve">14.5 Players may sign up to join </w:t>
      </w:r>
      <w:r>
        <w:rPr>
          <w:sz w:val="20"/>
          <w:szCs w:val="20"/>
        </w:rPr>
        <w:t>MAB</w:t>
      </w:r>
      <w:r w:rsidRPr="005F6574">
        <w:rPr>
          <w:sz w:val="20"/>
          <w:szCs w:val="20"/>
        </w:rPr>
        <w:t>A Fall Ball and</w:t>
      </w:r>
      <w:r>
        <w:rPr>
          <w:sz w:val="20"/>
          <w:szCs w:val="20"/>
        </w:rPr>
        <w:t>, at the request of parent/legal guardian,</w:t>
      </w:r>
      <w:r w:rsidRPr="005F6574">
        <w:rPr>
          <w:sz w:val="20"/>
          <w:szCs w:val="20"/>
        </w:rPr>
        <w:t xml:space="preserve"> returning players will be placed on the same team they played for in the previous spring season. </w:t>
      </w:r>
      <w:r>
        <w:rPr>
          <w:sz w:val="20"/>
          <w:szCs w:val="20"/>
        </w:rPr>
        <w:t xml:space="preserve"> Players who do not request to be placed on the same team will be placed into the draft.  Coaches cannot draft players who have requested not to return to their team.</w:t>
      </w:r>
    </w:p>
    <w:p w:rsidR="00D905ED" w:rsidRPr="005F6574" w:rsidRDefault="00D905ED" w:rsidP="005F6574">
      <w:pPr>
        <w:autoSpaceDE w:val="0"/>
        <w:autoSpaceDN w:val="0"/>
        <w:adjustRightInd w:val="0"/>
        <w:spacing w:line="240" w:lineRule="auto"/>
        <w:ind w:left="360"/>
        <w:rPr>
          <w:sz w:val="20"/>
          <w:szCs w:val="20"/>
        </w:rPr>
      </w:pPr>
    </w:p>
    <w:p w:rsidR="00D905ED" w:rsidRDefault="00D905ED" w:rsidP="005F6574">
      <w:pPr>
        <w:autoSpaceDE w:val="0"/>
        <w:autoSpaceDN w:val="0"/>
        <w:adjustRightInd w:val="0"/>
        <w:spacing w:line="240" w:lineRule="auto"/>
        <w:ind w:left="360"/>
        <w:rPr>
          <w:sz w:val="20"/>
          <w:szCs w:val="20"/>
        </w:rPr>
      </w:pPr>
      <w:r w:rsidRPr="005F6574">
        <w:rPr>
          <w:sz w:val="20"/>
          <w:szCs w:val="20"/>
        </w:rPr>
        <w:t xml:space="preserve">14.6 Players who wish to participate in Fall Ball and did not play on a </w:t>
      </w:r>
      <w:r>
        <w:rPr>
          <w:sz w:val="20"/>
          <w:szCs w:val="20"/>
        </w:rPr>
        <w:t>MAB</w:t>
      </w:r>
      <w:r w:rsidRPr="005F6574">
        <w:rPr>
          <w:sz w:val="20"/>
          <w:szCs w:val="20"/>
        </w:rPr>
        <w:t xml:space="preserve">A team will be placed into the draft for the upcoming </w:t>
      </w:r>
      <w:r>
        <w:rPr>
          <w:sz w:val="20"/>
          <w:szCs w:val="20"/>
        </w:rPr>
        <w:t>F</w:t>
      </w:r>
      <w:r w:rsidRPr="005F6574">
        <w:rPr>
          <w:sz w:val="20"/>
          <w:szCs w:val="20"/>
        </w:rPr>
        <w:t xml:space="preserve">all </w:t>
      </w:r>
      <w:r>
        <w:rPr>
          <w:sz w:val="20"/>
          <w:szCs w:val="20"/>
        </w:rPr>
        <w:t>S</w:t>
      </w:r>
      <w:r w:rsidRPr="005F6574">
        <w:rPr>
          <w:sz w:val="20"/>
          <w:szCs w:val="20"/>
        </w:rPr>
        <w:t xml:space="preserve">eason. Players wishing to participate in the Fall Season who played for the league last spring and whose team is not participating in the Fall Season will also be placed into the draft. </w:t>
      </w:r>
    </w:p>
    <w:p w:rsidR="00D905ED" w:rsidRPr="005F6574" w:rsidRDefault="00D905ED" w:rsidP="005F6574">
      <w:pPr>
        <w:autoSpaceDE w:val="0"/>
        <w:autoSpaceDN w:val="0"/>
        <w:adjustRightInd w:val="0"/>
        <w:spacing w:line="240" w:lineRule="auto"/>
        <w:ind w:left="360"/>
        <w:rPr>
          <w:sz w:val="20"/>
          <w:szCs w:val="20"/>
        </w:rPr>
      </w:pPr>
    </w:p>
    <w:p w:rsidR="00D905ED" w:rsidRDefault="00D905ED" w:rsidP="005F6574">
      <w:pPr>
        <w:autoSpaceDE w:val="0"/>
        <w:autoSpaceDN w:val="0"/>
        <w:adjustRightInd w:val="0"/>
        <w:spacing w:line="240" w:lineRule="auto"/>
        <w:ind w:left="360"/>
        <w:rPr>
          <w:sz w:val="20"/>
          <w:szCs w:val="20"/>
        </w:rPr>
      </w:pPr>
      <w:r w:rsidRPr="005F6574">
        <w:rPr>
          <w:sz w:val="20"/>
          <w:szCs w:val="20"/>
        </w:rPr>
        <w:t xml:space="preserve">14.70 The Fall draft procedures will be as follows: </w:t>
      </w:r>
    </w:p>
    <w:p w:rsidR="00D905ED" w:rsidRPr="005F6574" w:rsidRDefault="00D905ED" w:rsidP="005F6574">
      <w:pPr>
        <w:autoSpaceDE w:val="0"/>
        <w:autoSpaceDN w:val="0"/>
        <w:adjustRightInd w:val="0"/>
        <w:spacing w:line="240" w:lineRule="auto"/>
        <w:ind w:left="360"/>
        <w:rPr>
          <w:sz w:val="20"/>
          <w:szCs w:val="20"/>
        </w:rPr>
      </w:pPr>
    </w:p>
    <w:p w:rsidR="00D905ED" w:rsidRPr="005F6574" w:rsidRDefault="00D905ED" w:rsidP="009A7FBF">
      <w:pPr>
        <w:autoSpaceDE w:val="0"/>
        <w:autoSpaceDN w:val="0"/>
        <w:adjustRightInd w:val="0"/>
        <w:spacing w:line="240" w:lineRule="auto"/>
        <w:ind w:firstLine="720"/>
        <w:rPr>
          <w:sz w:val="20"/>
          <w:szCs w:val="20"/>
        </w:rPr>
      </w:pPr>
      <w:r w:rsidRPr="005F6574">
        <w:rPr>
          <w:sz w:val="20"/>
          <w:szCs w:val="20"/>
        </w:rPr>
        <w:t xml:space="preserve">14.70a Regular </w:t>
      </w:r>
      <w:r>
        <w:rPr>
          <w:sz w:val="20"/>
          <w:szCs w:val="20"/>
        </w:rPr>
        <w:t>MAB</w:t>
      </w:r>
      <w:r w:rsidRPr="005F6574">
        <w:rPr>
          <w:sz w:val="20"/>
          <w:szCs w:val="20"/>
        </w:rPr>
        <w:t xml:space="preserve">A Draft procedures (above) apply. </w:t>
      </w:r>
    </w:p>
    <w:p w:rsidR="00D905ED" w:rsidRDefault="00D905ED" w:rsidP="009A7FBF">
      <w:pPr>
        <w:autoSpaceDE w:val="0"/>
        <w:autoSpaceDN w:val="0"/>
        <w:adjustRightInd w:val="0"/>
        <w:spacing w:line="240" w:lineRule="auto"/>
        <w:ind w:left="720"/>
        <w:rPr>
          <w:sz w:val="20"/>
          <w:szCs w:val="20"/>
        </w:rPr>
      </w:pPr>
      <w:r w:rsidRPr="005F6574">
        <w:rPr>
          <w:sz w:val="20"/>
          <w:szCs w:val="20"/>
        </w:rPr>
        <w:t xml:space="preserve">14.70b Returning teams from the previous spring season that have enough players to play without drafting additional players have the option to not participate in the draft. </w:t>
      </w:r>
    </w:p>
    <w:p w:rsidR="00D905ED" w:rsidRDefault="00D905ED" w:rsidP="009A7FBF">
      <w:pPr>
        <w:autoSpaceDE w:val="0"/>
        <w:autoSpaceDN w:val="0"/>
        <w:adjustRightInd w:val="0"/>
        <w:spacing w:line="240" w:lineRule="auto"/>
        <w:ind w:left="720"/>
        <w:rPr>
          <w:sz w:val="20"/>
          <w:szCs w:val="20"/>
        </w:rPr>
      </w:pPr>
    </w:p>
    <w:p w:rsidR="00D905ED" w:rsidRDefault="00D905ED" w:rsidP="009A7FBF">
      <w:pPr>
        <w:autoSpaceDE w:val="0"/>
        <w:autoSpaceDN w:val="0"/>
        <w:adjustRightInd w:val="0"/>
        <w:spacing w:line="240" w:lineRule="auto"/>
        <w:ind w:left="720"/>
        <w:rPr>
          <w:sz w:val="20"/>
          <w:szCs w:val="20"/>
        </w:rPr>
      </w:pPr>
    </w:p>
    <w:p w:rsidR="00D905ED" w:rsidRDefault="00D905ED" w:rsidP="009A7FBF">
      <w:pPr>
        <w:autoSpaceDE w:val="0"/>
        <w:autoSpaceDN w:val="0"/>
        <w:adjustRightInd w:val="0"/>
        <w:spacing w:line="240" w:lineRule="auto"/>
        <w:ind w:left="720"/>
        <w:rPr>
          <w:sz w:val="20"/>
          <w:szCs w:val="20"/>
        </w:rPr>
      </w:pPr>
    </w:p>
    <w:p w:rsidR="00D905ED" w:rsidRDefault="00D905ED" w:rsidP="009A7FBF">
      <w:pPr>
        <w:autoSpaceDE w:val="0"/>
        <w:autoSpaceDN w:val="0"/>
        <w:adjustRightInd w:val="0"/>
        <w:spacing w:line="240" w:lineRule="auto"/>
        <w:ind w:left="720"/>
        <w:rPr>
          <w:sz w:val="20"/>
          <w:szCs w:val="20"/>
        </w:rPr>
      </w:pPr>
    </w:p>
    <w:p w:rsidR="00D905ED" w:rsidRDefault="00D905ED" w:rsidP="009A7FBF">
      <w:pPr>
        <w:autoSpaceDE w:val="0"/>
        <w:autoSpaceDN w:val="0"/>
        <w:adjustRightInd w:val="0"/>
        <w:spacing w:line="240" w:lineRule="auto"/>
        <w:ind w:left="720"/>
        <w:rPr>
          <w:sz w:val="20"/>
          <w:szCs w:val="20"/>
        </w:rPr>
      </w:pPr>
    </w:p>
    <w:p w:rsidR="00D905ED" w:rsidRDefault="00D905ED" w:rsidP="009A7FBF">
      <w:pPr>
        <w:autoSpaceDE w:val="0"/>
        <w:autoSpaceDN w:val="0"/>
        <w:adjustRightInd w:val="0"/>
        <w:spacing w:line="240" w:lineRule="auto"/>
        <w:ind w:left="720"/>
        <w:rPr>
          <w:sz w:val="20"/>
          <w:szCs w:val="20"/>
        </w:rPr>
      </w:pPr>
    </w:p>
    <w:p w:rsidR="00D905ED" w:rsidRDefault="00D905ED" w:rsidP="009A7FBF">
      <w:pPr>
        <w:autoSpaceDE w:val="0"/>
        <w:autoSpaceDN w:val="0"/>
        <w:adjustRightInd w:val="0"/>
        <w:spacing w:line="240" w:lineRule="auto"/>
        <w:ind w:left="720"/>
        <w:rPr>
          <w:sz w:val="20"/>
          <w:szCs w:val="20"/>
        </w:rPr>
      </w:pPr>
    </w:p>
    <w:p w:rsidR="00D905ED" w:rsidRDefault="00D905ED" w:rsidP="009A7FBF">
      <w:pPr>
        <w:autoSpaceDE w:val="0"/>
        <w:autoSpaceDN w:val="0"/>
        <w:adjustRightInd w:val="0"/>
        <w:spacing w:line="240" w:lineRule="auto"/>
        <w:ind w:left="720"/>
        <w:rPr>
          <w:sz w:val="20"/>
          <w:szCs w:val="20"/>
        </w:rPr>
      </w:pPr>
    </w:p>
    <w:p w:rsidR="00D905ED" w:rsidRDefault="00D905ED" w:rsidP="009A7FBF">
      <w:pPr>
        <w:autoSpaceDE w:val="0"/>
        <w:autoSpaceDN w:val="0"/>
        <w:adjustRightInd w:val="0"/>
        <w:spacing w:line="240" w:lineRule="auto"/>
        <w:ind w:left="720"/>
        <w:rPr>
          <w:sz w:val="20"/>
          <w:szCs w:val="20"/>
        </w:rPr>
      </w:pPr>
    </w:p>
    <w:p w:rsidR="00D905ED" w:rsidRDefault="00D905ED" w:rsidP="009A7FBF">
      <w:pPr>
        <w:autoSpaceDE w:val="0"/>
        <w:autoSpaceDN w:val="0"/>
        <w:adjustRightInd w:val="0"/>
        <w:spacing w:line="240" w:lineRule="auto"/>
        <w:ind w:left="720"/>
        <w:rPr>
          <w:sz w:val="20"/>
          <w:szCs w:val="20"/>
        </w:rPr>
      </w:pPr>
    </w:p>
    <w:p w:rsidR="00D905ED" w:rsidRDefault="00D905ED" w:rsidP="009A7FBF">
      <w:pPr>
        <w:autoSpaceDE w:val="0"/>
        <w:autoSpaceDN w:val="0"/>
        <w:adjustRightInd w:val="0"/>
        <w:spacing w:line="240" w:lineRule="auto"/>
        <w:ind w:left="720"/>
        <w:rPr>
          <w:sz w:val="20"/>
          <w:szCs w:val="20"/>
        </w:rPr>
      </w:pPr>
    </w:p>
    <w:p w:rsidR="00D905ED" w:rsidRDefault="00D905ED" w:rsidP="009A7FBF">
      <w:pPr>
        <w:autoSpaceDE w:val="0"/>
        <w:autoSpaceDN w:val="0"/>
        <w:adjustRightInd w:val="0"/>
        <w:spacing w:line="240" w:lineRule="auto"/>
        <w:ind w:left="720"/>
        <w:rPr>
          <w:sz w:val="20"/>
          <w:szCs w:val="20"/>
        </w:rPr>
      </w:pPr>
    </w:p>
    <w:p w:rsidR="00D905ED" w:rsidRDefault="00D905ED" w:rsidP="009A7FBF">
      <w:pPr>
        <w:autoSpaceDE w:val="0"/>
        <w:autoSpaceDN w:val="0"/>
        <w:adjustRightInd w:val="0"/>
        <w:spacing w:line="240" w:lineRule="auto"/>
        <w:ind w:left="720"/>
        <w:rPr>
          <w:sz w:val="20"/>
          <w:szCs w:val="20"/>
        </w:rPr>
      </w:pPr>
    </w:p>
    <w:p w:rsidR="00D905ED" w:rsidRDefault="00D905ED" w:rsidP="009A7FBF">
      <w:pPr>
        <w:autoSpaceDE w:val="0"/>
        <w:autoSpaceDN w:val="0"/>
        <w:adjustRightInd w:val="0"/>
        <w:spacing w:line="240" w:lineRule="auto"/>
        <w:ind w:left="720"/>
        <w:rPr>
          <w:sz w:val="20"/>
          <w:szCs w:val="20"/>
        </w:rPr>
      </w:pPr>
    </w:p>
    <w:p w:rsidR="00D905ED" w:rsidRDefault="00D905ED" w:rsidP="009A7FBF">
      <w:pPr>
        <w:autoSpaceDE w:val="0"/>
        <w:autoSpaceDN w:val="0"/>
        <w:adjustRightInd w:val="0"/>
        <w:spacing w:line="240" w:lineRule="auto"/>
        <w:ind w:left="720"/>
        <w:rPr>
          <w:sz w:val="20"/>
          <w:szCs w:val="20"/>
        </w:rPr>
      </w:pPr>
    </w:p>
    <w:p w:rsidR="00D905ED" w:rsidRDefault="00D905ED" w:rsidP="009A7FBF">
      <w:pPr>
        <w:autoSpaceDE w:val="0"/>
        <w:autoSpaceDN w:val="0"/>
        <w:adjustRightInd w:val="0"/>
        <w:spacing w:line="240" w:lineRule="auto"/>
        <w:ind w:left="720"/>
        <w:rPr>
          <w:sz w:val="20"/>
          <w:szCs w:val="20"/>
        </w:rPr>
      </w:pPr>
    </w:p>
    <w:p w:rsidR="00D905ED" w:rsidRDefault="00D905ED" w:rsidP="0013262B">
      <w:pPr>
        <w:autoSpaceDE w:val="0"/>
        <w:autoSpaceDN w:val="0"/>
        <w:adjustRightInd w:val="0"/>
        <w:spacing w:line="240" w:lineRule="auto"/>
        <w:jc w:val="center"/>
        <w:rPr>
          <w:rFonts w:ascii="Arial" w:hAnsi="Arial" w:cs="Arial"/>
          <w:sz w:val="20"/>
          <w:szCs w:val="20"/>
        </w:rPr>
      </w:pPr>
      <w:r>
        <w:rPr>
          <w:rFonts w:ascii="Arial" w:hAnsi="Arial" w:cs="Arial"/>
          <w:sz w:val="20"/>
          <w:szCs w:val="20"/>
        </w:rPr>
        <w:t>Page 20 of 22</w:t>
      </w:r>
    </w:p>
    <w:p w:rsidR="00D905ED" w:rsidRPr="003C4F84" w:rsidRDefault="00D905ED" w:rsidP="0013262B">
      <w:pPr>
        <w:autoSpaceDE w:val="0"/>
        <w:autoSpaceDN w:val="0"/>
        <w:adjustRightInd w:val="0"/>
        <w:spacing w:line="240" w:lineRule="auto"/>
        <w:jc w:val="center"/>
        <w:rPr>
          <w:rFonts w:ascii="Arial" w:hAnsi="Arial" w:cs="Arial"/>
          <w:sz w:val="20"/>
          <w:szCs w:val="20"/>
        </w:rPr>
      </w:pPr>
      <w:r>
        <w:rPr>
          <w:rFonts w:ascii="Arial" w:hAnsi="Arial" w:cs="Arial"/>
          <w:sz w:val="20"/>
          <w:szCs w:val="20"/>
        </w:rPr>
        <w:t>MABA</w:t>
      </w:r>
      <w:r w:rsidRPr="003C4F84">
        <w:rPr>
          <w:rFonts w:ascii="Arial" w:hAnsi="Arial" w:cs="Arial"/>
          <w:sz w:val="20"/>
          <w:szCs w:val="20"/>
        </w:rPr>
        <w:t xml:space="preserve"> Bylaws &amp; General Rules- Revised </w:t>
      </w:r>
      <w:r>
        <w:rPr>
          <w:rFonts w:ascii="Arial" w:hAnsi="Arial" w:cs="Arial"/>
          <w:sz w:val="20"/>
          <w:szCs w:val="20"/>
        </w:rPr>
        <w:t>June 2013</w:t>
      </w:r>
    </w:p>
    <w:p w:rsidR="00D905ED" w:rsidRDefault="00D905ED" w:rsidP="009A7FBF">
      <w:pPr>
        <w:autoSpaceDE w:val="0"/>
        <w:autoSpaceDN w:val="0"/>
        <w:adjustRightInd w:val="0"/>
        <w:spacing w:line="240" w:lineRule="auto"/>
        <w:ind w:left="720"/>
        <w:rPr>
          <w:sz w:val="20"/>
          <w:szCs w:val="20"/>
        </w:rPr>
      </w:pPr>
    </w:p>
    <w:p w:rsidR="00D905ED" w:rsidRDefault="00D905ED" w:rsidP="006653D7">
      <w:pPr>
        <w:pageBreakBefore/>
        <w:autoSpaceDE w:val="0"/>
        <w:autoSpaceDN w:val="0"/>
        <w:adjustRightInd w:val="0"/>
        <w:spacing w:line="240" w:lineRule="auto"/>
        <w:rPr>
          <w:sz w:val="20"/>
          <w:szCs w:val="20"/>
        </w:rPr>
      </w:pPr>
      <w:r w:rsidRPr="005F6574">
        <w:rPr>
          <w:sz w:val="20"/>
          <w:szCs w:val="20"/>
        </w:rPr>
        <w:t>14.70c Players who wish to leave their previous team to return to the draft may do so by indicating on the player registration form that they wish to be dropped by the previous team. This registration form must be signed by the player’s parent/legal guardian</w:t>
      </w:r>
      <w:r>
        <w:rPr>
          <w:sz w:val="20"/>
          <w:szCs w:val="20"/>
        </w:rPr>
        <w:t xml:space="preserve"> or be submitted through electronic means using a password protected account</w:t>
      </w:r>
      <w:r w:rsidRPr="005F6574">
        <w:rPr>
          <w:sz w:val="20"/>
          <w:szCs w:val="20"/>
        </w:rPr>
        <w:t xml:space="preserve">. </w:t>
      </w:r>
    </w:p>
    <w:p w:rsidR="00D905ED" w:rsidRDefault="00D905ED" w:rsidP="006653D7">
      <w:pPr>
        <w:autoSpaceDE w:val="0"/>
        <w:autoSpaceDN w:val="0"/>
        <w:adjustRightInd w:val="0"/>
        <w:spacing w:line="240" w:lineRule="auto"/>
        <w:rPr>
          <w:sz w:val="20"/>
          <w:szCs w:val="20"/>
        </w:rPr>
      </w:pPr>
      <w:r w:rsidRPr="005F6574">
        <w:rPr>
          <w:sz w:val="20"/>
          <w:szCs w:val="20"/>
        </w:rPr>
        <w:t>14.70d Players who are assigned to new teams in the fall will return to their previous spring team if that team returns the next spring season, even if the player would like to stay with the Fall Ball team going forward. This is done to keep our teams classified as Class “A” Recreational teams. USSSA states that teams may not be combined and players may not be placed on teams as this would result in a “Select” or “AA” team classification.</w:t>
      </w:r>
    </w:p>
    <w:p w:rsidR="00D905ED" w:rsidRPr="005F6574" w:rsidRDefault="00D905ED" w:rsidP="006653D7">
      <w:pPr>
        <w:autoSpaceDE w:val="0"/>
        <w:autoSpaceDN w:val="0"/>
        <w:adjustRightInd w:val="0"/>
        <w:spacing w:line="240" w:lineRule="auto"/>
        <w:rPr>
          <w:sz w:val="20"/>
          <w:szCs w:val="20"/>
        </w:rPr>
      </w:pPr>
      <w:r w:rsidRPr="005F6574">
        <w:rPr>
          <w:sz w:val="20"/>
          <w:szCs w:val="20"/>
        </w:rPr>
        <w:t xml:space="preserve"> </w:t>
      </w:r>
    </w:p>
    <w:p w:rsidR="00D905ED" w:rsidRPr="005F6574" w:rsidRDefault="00D905ED" w:rsidP="009A7FBF">
      <w:pPr>
        <w:autoSpaceDE w:val="0"/>
        <w:autoSpaceDN w:val="0"/>
        <w:adjustRightInd w:val="0"/>
        <w:spacing w:line="240" w:lineRule="auto"/>
        <w:rPr>
          <w:sz w:val="20"/>
          <w:szCs w:val="20"/>
        </w:rPr>
      </w:pPr>
      <w:r w:rsidRPr="005F6574">
        <w:rPr>
          <w:sz w:val="20"/>
          <w:szCs w:val="20"/>
        </w:rPr>
        <w:t xml:space="preserve">14.71 If a previous year’s spring team does not return the next spring season, and the player would like to stay on the team he played for in the fall – then the following rules would apply: </w:t>
      </w:r>
    </w:p>
    <w:p w:rsidR="00D905ED" w:rsidRDefault="00D905ED" w:rsidP="009A7FBF">
      <w:pPr>
        <w:autoSpaceDE w:val="0"/>
        <w:autoSpaceDN w:val="0"/>
        <w:adjustRightInd w:val="0"/>
        <w:spacing w:line="240" w:lineRule="auto"/>
        <w:ind w:left="720"/>
        <w:rPr>
          <w:sz w:val="20"/>
          <w:szCs w:val="20"/>
        </w:rPr>
      </w:pPr>
      <w:r w:rsidRPr="005F6574">
        <w:rPr>
          <w:sz w:val="20"/>
          <w:szCs w:val="20"/>
        </w:rPr>
        <w:t xml:space="preserve">14.71a Returning teams must take back all returning players who sign up for the upcoming Spring Season. The only exception is when a player’s parents or guardian wishes to place their child back in to the draft. If the player played on a new fall ball team, then he can stay with that team, once the other considerations below are met. </w:t>
      </w:r>
    </w:p>
    <w:p w:rsidR="00D905ED" w:rsidRPr="005F6574" w:rsidRDefault="00D905ED" w:rsidP="009A7FBF">
      <w:pPr>
        <w:autoSpaceDE w:val="0"/>
        <w:autoSpaceDN w:val="0"/>
        <w:adjustRightInd w:val="0"/>
        <w:spacing w:line="240" w:lineRule="auto"/>
        <w:ind w:left="720"/>
        <w:rPr>
          <w:sz w:val="20"/>
          <w:szCs w:val="20"/>
        </w:rPr>
      </w:pPr>
    </w:p>
    <w:p w:rsidR="00D905ED" w:rsidRDefault="00D905ED" w:rsidP="009A7FBF">
      <w:pPr>
        <w:autoSpaceDE w:val="0"/>
        <w:autoSpaceDN w:val="0"/>
        <w:adjustRightInd w:val="0"/>
        <w:spacing w:line="240" w:lineRule="auto"/>
        <w:ind w:left="720"/>
        <w:rPr>
          <w:sz w:val="20"/>
          <w:szCs w:val="20"/>
        </w:rPr>
      </w:pPr>
      <w:r w:rsidRPr="005F6574">
        <w:rPr>
          <w:sz w:val="20"/>
          <w:szCs w:val="20"/>
        </w:rPr>
        <w:t>14.71b During the draft, the teams with the least amount of players will choose players until all teams are equal. If a fall ball team has picked up players, and returns in the spring with their original team plus additional players from fall and their player count exceeds the number of players distributed equally amongst the team</w:t>
      </w:r>
      <w:r>
        <w:rPr>
          <w:sz w:val="20"/>
          <w:szCs w:val="20"/>
        </w:rPr>
        <w:t>s</w:t>
      </w:r>
      <w:r w:rsidRPr="005F6574">
        <w:rPr>
          <w:sz w:val="20"/>
          <w:szCs w:val="20"/>
        </w:rPr>
        <w:t>, then the coach will place all excess players back into the draft in reverse order of adding them to the team (i.e. last player draft</w:t>
      </w:r>
      <w:r>
        <w:rPr>
          <w:sz w:val="20"/>
          <w:szCs w:val="20"/>
        </w:rPr>
        <w:t>ed</w:t>
      </w:r>
      <w:r w:rsidRPr="005F6574">
        <w:rPr>
          <w:sz w:val="20"/>
          <w:szCs w:val="20"/>
        </w:rPr>
        <w:t xml:space="preserve"> will be the first player placed back into the draft and so on until the team is now equal in number to the other teams. </w:t>
      </w:r>
    </w:p>
    <w:p w:rsidR="00D905ED" w:rsidRPr="005F6574" w:rsidRDefault="00D905ED" w:rsidP="006653D7">
      <w:pPr>
        <w:autoSpaceDE w:val="0"/>
        <w:autoSpaceDN w:val="0"/>
        <w:adjustRightInd w:val="0"/>
        <w:spacing w:line="240" w:lineRule="auto"/>
        <w:rPr>
          <w:sz w:val="20"/>
          <w:szCs w:val="20"/>
        </w:rPr>
      </w:pPr>
    </w:p>
    <w:p w:rsidR="00D905ED" w:rsidRPr="005F6574" w:rsidRDefault="00D905ED" w:rsidP="006653D7">
      <w:pPr>
        <w:autoSpaceDE w:val="0"/>
        <w:autoSpaceDN w:val="0"/>
        <w:adjustRightInd w:val="0"/>
        <w:spacing w:line="240" w:lineRule="auto"/>
        <w:rPr>
          <w:sz w:val="20"/>
          <w:szCs w:val="20"/>
        </w:rPr>
      </w:pPr>
      <w:r w:rsidRPr="005F6574">
        <w:rPr>
          <w:sz w:val="20"/>
          <w:szCs w:val="20"/>
        </w:rPr>
        <w:t xml:space="preserve">Returning Teams: A returning team is any team made up of 6 or more players from the previous Spring Season. This is based on USSSA classification guidelines. If a coach leaves the team, then either of the 2 listed assistant coaches can take over as head coach. If all three coaches leave the team, but 6 or more players remain together, the team will remain the same. The team may change names and head coaches, but USSSA will track the stats as the SAME team. Any returning team will have their outside “picks” used as long as those players are still with the “returning team.” Each team is given 2 outside picks per the </w:t>
      </w:r>
      <w:r>
        <w:rPr>
          <w:sz w:val="20"/>
          <w:szCs w:val="20"/>
        </w:rPr>
        <w:t>MAB</w:t>
      </w:r>
      <w:r w:rsidRPr="005F6574">
        <w:rPr>
          <w:sz w:val="20"/>
          <w:szCs w:val="20"/>
        </w:rPr>
        <w:t xml:space="preserve">A Spring Draft Rules. </w:t>
      </w:r>
    </w:p>
    <w:p w:rsidR="00D905ED" w:rsidRPr="005F6574" w:rsidRDefault="00D905ED" w:rsidP="006653D7">
      <w:pPr>
        <w:autoSpaceDE w:val="0"/>
        <w:autoSpaceDN w:val="0"/>
        <w:adjustRightInd w:val="0"/>
        <w:spacing w:line="240" w:lineRule="auto"/>
        <w:rPr>
          <w:sz w:val="20"/>
          <w:szCs w:val="20"/>
        </w:rPr>
      </w:pPr>
      <w:r w:rsidRPr="005F6574">
        <w:rPr>
          <w:sz w:val="20"/>
          <w:szCs w:val="20"/>
        </w:rPr>
        <w:t xml:space="preserve">If 5 or </w:t>
      </w:r>
      <w:r>
        <w:rPr>
          <w:sz w:val="20"/>
          <w:szCs w:val="20"/>
        </w:rPr>
        <w:t>fewer</w:t>
      </w:r>
      <w:r w:rsidRPr="005F6574">
        <w:rPr>
          <w:sz w:val="20"/>
          <w:szCs w:val="20"/>
        </w:rPr>
        <w:t xml:space="preserve"> players return to the league to play and wish to play together, accommodations will be made to keep these players together. This may be done by adding them to an existing team that has room to add them to the roster, or a new team can be formed. The league’s intent is to keep players playing together. </w:t>
      </w:r>
    </w:p>
    <w:p w:rsidR="00D905ED" w:rsidRDefault="00D905ED" w:rsidP="006653D7">
      <w:pPr>
        <w:autoSpaceDE w:val="0"/>
        <w:autoSpaceDN w:val="0"/>
        <w:adjustRightInd w:val="0"/>
        <w:spacing w:line="240" w:lineRule="auto"/>
        <w:rPr>
          <w:sz w:val="20"/>
          <w:szCs w:val="20"/>
        </w:rPr>
      </w:pPr>
      <w:r w:rsidRPr="005F6574">
        <w:rPr>
          <w:sz w:val="20"/>
          <w:szCs w:val="20"/>
        </w:rPr>
        <w:t xml:space="preserve">The </w:t>
      </w:r>
      <w:r>
        <w:rPr>
          <w:sz w:val="20"/>
          <w:szCs w:val="20"/>
        </w:rPr>
        <w:t>MAB</w:t>
      </w:r>
      <w:r w:rsidRPr="005F6574">
        <w:rPr>
          <w:sz w:val="20"/>
          <w:szCs w:val="20"/>
        </w:rPr>
        <w:t>A Board will oversee the placement of players not returning to their original teams to ensure no team is “stacking” its roster.</w:t>
      </w:r>
    </w:p>
    <w:p w:rsidR="00D905ED" w:rsidRPr="005F6574" w:rsidRDefault="00D905ED" w:rsidP="006653D7">
      <w:pPr>
        <w:autoSpaceDE w:val="0"/>
        <w:autoSpaceDN w:val="0"/>
        <w:adjustRightInd w:val="0"/>
        <w:spacing w:line="240" w:lineRule="auto"/>
        <w:rPr>
          <w:sz w:val="20"/>
          <w:szCs w:val="20"/>
        </w:rPr>
      </w:pPr>
      <w:r w:rsidRPr="005F6574">
        <w:rPr>
          <w:sz w:val="20"/>
          <w:szCs w:val="20"/>
        </w:rPr>
        <w:t xml:space="preserve"> </w:t>
      </w:r>
    </w:p>
    <w:p w:rsidR="00D905ED" w:rsidRDefault="00D905ED" w:rsidP="006653D7">
      <w:pPr>
        <w:autoSpaceDE w:val="0"/>
        <w:autoSpaceDN w:val="0"/>
        <w:adjustRightInd w:val="0"/>
        <w:spacing w:line="240" w:lineRule="auto"/>
        <w:rPr>
          <w:i/>
          <w:iCs/>
          <w:sz w:val="20"/>
          <w:szCs w:val="20"/>
        </w:rPr>
      </w:pPr>
      <w:r w:rsidRPr="005F6574">
        <w:rPr>
          <w:i/>
          <w:iCs/>
          <w:sz w:val="20"/>
          <w:szCs w:val="20"/>
        </w:rPr>
        <w:t xml:space="preserve">Scenarios: </w:t>
      </w:r>
    </w:p>
    <w:p w:rsidR="00D905ED" w:rsidRDefault="00D905ED" w:rsidP="006653D7">
      <w:pPr>
        <w:autoSpaceDE w:val="0"/>
        <w:autoSpaceDN w:val="0"/>
        <w:adjustRightInd w:val="0"/>
        <w:spacing w:line="240" w:lineRule="auto"/>
        <w:rPr>
          <w:i/>
          <w:iCs/>
          <w:sz w:val="20"/>
          <w:szCs w:val="20"/>
        </w:rPr>
      </w:pPr>
    </w:p>
    <w:p w:rsidR="00D905ED" w:rsidRPr="005F6574" w:rsidRDefault="00D905ED" w:rsidP="006653D7">
      <w:pPr>
        <w:autoSpaceDE w:val="0"/>
        <w:autoSpaceDN w:val="0"/>
        <w:adjustRightInd w:val="0"/>
        <w:spacing w:line="240" w:lineRule="auto"/>
        <w:rPr>
          <w:sz w:val="20"/>
          <w:szCs w:val="20"/>
        </w:rPr>
      </w:pPr>
    </w:p>
    <w:p w:rsidR="00D905ED" w:rsidRDefault="00D905ED" w:rsidP="006653D7">
      <w:pPr>
        <w:autoSpaceDE w:val="0"/>
        <w:autoSpaceDN w:val="0"/>
        <w:adjustRightInd w:val="0"/>
        <w:spacing w:line="240" w:lineRule="auto"/>
        <w:rPr>
          <w:i/>
          <w:iCs/>
          <w:sz w:val="20"/>
          <w:szCs w:val="20"/>
        </w:rPr>
      </w:pPr>
      <w:r w:rsidRPr="005F6574">
        <w:rPr>
          <w:b/>
          <w:bCs/>
          <w:i/>
          <w:iCs/>
          <w:sz w:val="20"/>
          <w:szCs w:val="20"/>
        </w:rPr>
        <w:t xml:space="preserve">Player is new to </w:t>
      </w:r>
      <w:r>
        <w:rPr>
          <w:b/>
          <w:bCs/>
          <w:i/>
          <w:iCs/>
          <w:sz w:val="20"/>
          <w:szCs w:val="20"/>
        </w:rPr>
        <w:t>Midlothian</w:t>
      </w:r>
      <w:r w:rsidRPr="005F6574">
        <w:rPr>
          <w:b/>
          <w:bCs/>
          <w:i/>
          <w:iCs/>
          <w:sz w:val="20"/>
          <w:szCs w:val="20"/>
        </w:rPr>
        <w:t xml:space="preserve"> and wants to play baseball in the fall. </w:t>
      </w:r>
      <w:r w:rsidRPr="005F6574">
        <w:rPr>
          <w:i/>
          <w:iCs/>
          <w:sz w:val="20"/>
          <w:szCs w:val="20"/>
        </w:rPr>
        <w:t xml:space="preserve">Player will be placed into draft, and may stay with that team as long as the team does not have too many returning players in the Spring season, otherwise that player will return to the spring draft. </w:t>
      </w:r>
    </w:p>
    <w:p w:rsidR="00D905ED" w:rsidRPr="005F6574" w:rsidRDefault="00D905ED" w:rsidP="006653D7">
      <w:pPr>
        <w:autoSpaceDE w:val="0"/>
        <w:autoSpaceDN w:val="0"/>
        <w:adjustRightInd w:val="0"/>
        <w:spacing w:line="240" w:lineRule="auto"/>
        <w:rPr>
          <w:sz w:val="20"/>
          <w:szCs w:val="20"/>
        </w:rPr>
      </w:pPr>
    </w:p>
    <w:p w:rsidR="00D905ED" w:rsidRDefault="00D905ED" w:rsidP="006653D7">
      <w:pPr>
        <w:autoSpaceDE w:val="0"/>
        <w:autoSpaceDN w:val="0"/>
        <w:adjustRightInd w:val="0"/>
        <w:spacing w:line="240" w:lineRule="auto"/>
        <w:rPr>
          <w:i/>
          <w:iCs/>
          <w:sz w:val="20"/>
          <w:szCs w:val="20"/>
        </w:rPr>
      </w:pPr>
      <w:r w:rsidRPr="005F6574">
        <w:rPr>
          <w:b/>
          <w:bCs/>
          <w:i/>
          <w:iCs/>
          <w:sz w:val="20"/>
          <w:szCs w:val="20"/>
        </w:rPr>
        <w:t xml:space="preserve">Player’s team is not playing fall ball. </w:t>
      </w:r>
      <w:r w:rsidRPr="005F6574">
        <w:rPr>
          <w:i/>
          <w:iCs/>
          <w:sz w:val="20"/>
          <w:szCs w:val="20"/>
        </w:rPr>
        <w:t xml:space="preserve">Player will be placed in the draft for the fall season. That player will then return to his Spring team if that team returns to </w:t>
      </w:r>
      <w:r>
        <w:rPr>
          <w:i/>
          <w:iCs/>
          <w:sz w:val="20"/>
          <w:szCs w:val="20"/>
        </w:rPr>
        <w:t>MAB</w:t>
      </w:r>
      <w:r w:rsidRPr="005F6574">
        <w:rPr>
          <w:i/>
          <w:iCs/>
          <w:sz w:val="20"/>
          <w:szCs w:val="20"/>
        </w:rPr>
        <w:t xml:space="preserve">A. If the Spring team does not return, then that player may stay with the Fall team as long as the Fall team does not have too many returning players in the Spring season. Otherwise that player will return to the spring draft. </w:t>
      </w:r>
    </w:p>
    <w:p w:rsidR="00D905ED" w:rsidRPr="005F6574" w:rsidRDefault="00D905ED" w:rsidP="006653D7">
      <w:pPr>
        <w:autoSpaceDE w:val="0"/>
        <w:autoSpaceDN w:val="0"/>
        <w:adjustRightInd w:val="0"/>
        <w:spacing w:line="240" w:lineRule="auto"/>
        <w:rPr>
          <w:sz w:val="20"/>
          <w:szCs w:val="20"/>
        </w:rPr>
      </w:pPr>
    </w:p>
    <w:p w:rsidR="00D905ED" w:rsidRPr="005F6574" w:rsidRDefault="00D905ED" w:rsidP="006653D7">
      <w:pPr>
        <w:autoSpaceDE w:val="0"/>
        <w:autoSpaceDN w:val="0"/>
        <w:adjustRightInd w:val="0"/>
        <w:spacing w:line="240" w:lineRule="auto"/>
        <w:rPr>
          <w:sz w:val="20"/>
          <w:szCs w:val="20"/>
        </w:rPr>
      </w:pPr>
      <w:r w:rsidRPr="005F6574">
        <w:rPr>
          <w:b/>
          <w:bCs/>
          <w:i/>
          <w:iCs/>
          <w:sz w:val="20"/>
          <w:szCs w:val="20"/>
        </w:rPr>
        <w:t xml:space="preserve">If a player wants to leave his previous team returning in the fall. </w:t>
      </w:r>
      <w:r w:rsidRPr="005F6574">
        <w:rPr>
          <w:i/>
          <w:iCs/>
          <w:sz w:val="20"/>
          <w:szCs w:val="20"/>
        </w:rPr>
        <w:t xml:space="preserve">The player will be placed into the fall draft, and may stay with that team as long as the team does not have too many returning players in the Spring season, otherwise that player will return to the spring draft. </w:t>
      </w:r>
    </w:p>
    <w:p w:rsidR="00D905ED" w:rsidRDefault="00D905ED" w:rsidP="005F6574">
      <w:pPr>
        <w:autoSpaceDE w:val="0"/>
        <w:autoSpaceDN w:val="0"/>
        <w:adjustRightInd w:val="0"/>
        <w:spacing w:line="240" w:lineRule="auto"/>
        <w:rPr>
          <w:sz w:val="20"/>
          <w:szCs w:val="20"/>
        </w:rPr>
      </w:pPr>
    </w:p>
    <w:p w:rsidR="00D905ED" w:rsidRDefault="00D905ED" w:rsidP="005F6574">
      <w:pPr>
        <w:autoSpaceDE w:val="0"/>
        <w:autoSpaceDN w:val="0"/>
        <w:adjustRightInd w:val="0"/>
        <w:spacing w:line="240" w:lineRule="auto"/>
        <w:rPr>
          <w:sz w:val="20"/>
          <w:szCs w:val="20"/>
        </w:rPr>
      </w:pPr>
    </w:p>
    <w:p w:rsidR="00D905ED" w:rsidRDefault="00D905ED" w:rsidP="005F6574">
      <w:pPr>
        <w:autoSpaceDE w:val="0"/>
        <w:autoSpaceDN w:val="0"/>
        <w:adjustRightInd w:val="0"/>
        <w:spacing w:line="240" w:lineRule="auto"/>
        <w:rPr>
          <w:sz w:val="20"/>
          <w:szCs w:val="20"/>
        </w:rPr>
      </w:pPr>
    </w:p>
    <w:p w:rsidR="00D905ED" w:rsidRDefault="00D905ED" w:rsidP="005F6574">
      <w:pPr>
        <w:autoSpaceDE w:val="0"/>
        <w:autoSpaceDN w:val="0"/>
        <w:adjustRightInd w:val="0"/>
        <w:spacing w:line="240" w:lineRule="auto"/>
        <w:rPr>
          <w:sz w:val="20"/>
          <w:szCs w:val="20"/>
        </w:rPr>
      </w:pPr>
      <w:r>
        <w:rPr>
          <w:b/>
          <w:bCs/>
          <w:i/>
          <w:iCs/>
          <w:sz w:val="20"/>
          <w:szCs w:val="20"/>
        </w:rPr>
        <w:t xml:space="preserve">Team Coaches move to Select: </w:t>
      </w:r>
      <w:r>
        <w:rPr>
          <w:i/>
          <w:iCs/>
          <w:sz w:val="20"/>
          <w:szCs w:val="20"/>
        </w:rPr>
        <w:t>If a coach and some of the players for a team moves to select, then any remaining players can stay together and be placed on a returning team that has room on their roster, or a new team can be created with the players staying together.</w:t>
      </w:r>
    </w:p>
    <w:p w:rsidR="00D905ED" w:rsidRDefault="00D905ED" w:rsidP="005F6574">
      <w:pPr>
        <w:autoSpaceDE w:val="0"/>
        <w:autoSpaceDN w:val="0"/>
        <w:adjustRightInd w:val="0"/>
        <w:spacing w:line="240" w:lineRule="auto"/>
        <w:rPr>
          <w:sz w:val="20"/>
          <w:szCs w:val="20"/>
        </w:rPr>
      </w:pPr>
    </w:p>
    <w:p w:rsidR="00D905ED" w:rsidRDefault="00D905ED" w:rsidP="005F6574">
      <w:pPr>
        <w:autoSpaceDE w:val="0"/>
        <w:autoSpaceDN w:val="0"/>
        <w:adjustRightInd w:val="0"/>
        <w:spacing w:line="240" w:lineRule="auto"/>
        <w:rPr>
          <w:sz w:val="20"/>
          <w:szCs w:val="20"/>
        </w:rPr>
      </w:pPr>
    </w:p>
    <w:p w:rsidR="00D905ED" w:rsidRDefault="00D905ED" w:rsidP="005F6574">
      <w:pPr>
        <w:autoSpaceDE w:val="0"/>
        <w:autoSpaceDN w:val="0"/>
        <w:adjustRightInd w:val="0"/>
        <w:spacing w:line="240" w:lineRule="auto"/>
        <w:rPr>
          <w:sz w:val="20"/>
          <w:szCs w:val="20"/>
        </w:rPr>
      </w:pPr>
    </w:p>
    <w:p w:rsidR="00D905ED" w:rsidRDefault="00D905ED" w:rsidP="005F6574">
      <w:pPr>
        <w:autoSpaceDE w:val="0"/>
        <w:autoSpaceDN w:val="0"/>
        <w:adjustRightInd w:val="0"/>
        <w:spacing w:line="240" w:lineRule="auto"/>
        <w:rPr>
          <w:sz w:val="20"/>
          <w:szCs w:val="20"/>
        </w:rPr>
      </w:pPr>
    </w:p>
    <w:p w:rsidR="00D905ED" w:rsidRDefault="00D905ED" w:rsidP="005F6574">
      <w:pPr>
        <w:autoSpaceDE w:val="0"/>
        <w:autoSpaceDN w:val="0"/>
        <w:adjustRightInd w:val="0"/>
        <w:spacing w:line="240" w:lineRule="auto"/>
        <w:rPr>
          <w:sz w:val="20"/>
          <w:szCs w:val="20"/>
        </w:rPr>
      </w:pPr>
    </w:p>
    <w:p w:rsidR="00D905ED" w:rsidRDefault="00D905ED" w:rsidP="005F6574">
      <w:pPr>
        <w:autoSpaceDE w:val="0"/>
        <w:autoSpaceDN w:val="0"/>
        <w:adjustRightInd w:val="0"/>
        <w:spacing w:line="240" w:lineRule="auto"/>
        <w:rPr>
          <w:sz w:val="20"/>
          <w:szCs w:val="20"/>
        </w:rPr>
      </w:pPr>
    </w:p>
    <w:p w:rsidR="00D905ED" w:rsidRDefault="00D905ED" w:rsidP="005F6574">
      <w:pPr>
        <w:autoSpaceDE w:val="0"/>
        <w:autoSpaceDN w:val="0"/>
        <w:adjustRightInd w:val="0"/>
        <w:spacing w:line="240" w:lineRule="auto"/>
        <w:rPr>
          <w:sz w:val="20"/>
          <w:szCs w:val="20"/>
        </w:rPr>
      </w:pPr>
    </w:p>
    <w:p w:rsidR="00D905ED" w:rsidRDefault="00D905ED" w:rsidP="005F6574">
      <w:pPr>
        <w:autoSpaceDE w:val="0"/>
        <w:autoSpaceDN w:val="0"/>
        <w:adjustRightInd w:val="0"/>
        <w:spacing w:line="240" w:lineRule="auto"/>
        <w:rPr>
          <w:sz w:val="20"/>
          <w:szCs w:val="20"/>
        </w:rPr>
      </w:pPr>
    </w:p>
    <w:p w:rsidR="00D905ED" w:rsidRDefault="00D905ED" w:rsidP="005F6574">
      <w:pPr>
        <w:autoSpaceDE w:val="0"/>
        <w:autoSpaceDN w:val="0"/>
        <w:adjustRightInd w:val="0"/>
        <w:spacing w:line="240" w:lineRule="auto"/>
        <w:rPr>
          <w:sz w:val="20"/>
          <w:szCs w:val="20"/>
        </w:rPr>
      </w:pPr>
    </w:p>
    <w:p w:rsidR="00D905ED" w:rsidRDefault="00D905ED" w:rsidP="009A7FBF">
      <w:pPr>
        <w:autoSpaceDE w:val="0"/>
        <w:autoSpaceDN w:val="0"/>
        <w:adjustRightInd w:val="0"/>
        <w:spacing w:line="240" w:lineRule="auto"/>
        <w:jc w:val="center"/>
        <w:rPr>
          <w:rFonts w:ascii="Arial" w:hAnsi="Arial" w:cs="Arial"/>
          <w:sz w:val="20"/>
          <w:szCs w:val="20"/>
        </w:rPr>
      </w:pPr>
    </w:p>
    <w:p w:rsidR="00D905ED" w:rsidRDefault="00D905ED" w:rsidP="009A7FBF">
      <w:pPr>
        <w:autoSpaceDE w:val="0"/>
        <w:autoSpaceDN w:val="0"/>
        <w:adjustRightInd w:val="0"/>
        <w:spacing w:line="240" w:lineRule="auto"/>
        <w:jc w:val="center"/>
        <w:rPr>
          <w:rFonts w:ascii="Arial" w:hAnsi="Arial" w:cs="Arial"/>
          <w:sz w:val="20"/>
          <w:szCs w:val="20"/>
        </w:rPr>
      </w:pPr>
    </w:p>
    <w:p w:rsidR="00D905ED" w:rsidRPr="00273AAE" w:rsidRDefault="00D905ED" w:rsidP="009A7FBF">
      <w:pPr>
        <w:autoSpaceDE w:val="0"/>
        <w:autoSpaceDN w:val="0"/>
        <w:adjustRightInd w:val="0"/>
        <w:spacing w:line="240" w:lineRule="auto"/>
        <w:jc w:val="center"/>
        <w:rPr>
          <w:rFonts w:ascii="Arial" w:hAnsi="Arial" w:cs="Arial"/>
          <w:sz w:val="20"/>
          <w:szCs w:val="20"/>
        </w:rPr>
      </w:pPr>
      <w:r>
        <w:rPr>
          <w:rFonts w:ascii="Arial" w:hAnsi="Arial" w:cs="Arial"/>
          <w:sz w:val="20"/>
          <w:szCs w:val="20"/>
        </w:rPr>
        <w:t>Page 21 of 22</w:t>
      </w:r>
    </w:p>
    <w:p w:rsidR="00D905ED" w:rsidRDefault="00D905ED" w:rsidP="0063687A">
      <w:pPr>
        <w:autoSpaceDE w:val="0"/>
        <w:autoSpaceDN w:val="0"/>
        <w:adjustRightInd w:val="0"/>
        <w:spacing w:line="240" w:lineRule="auto"/>
        <w:jc w:val="center"/>
        <w:rPr>
          <w:sz w:val="20"/>
          <w:szCs w:val="20"/>
        </w:rPr>
      </w:pPr>
      <w:r>
        <w:rPr>
          <w:rFonts w:ascii="Arial" w:hAnsi="Arial" w:cs="Arial"/>
          <w:sz w:val="20"/>
          <w:szCs w:val="20"/>
        </w:rPr>
        <w:t>MABA</w:t>
      </w:r>
      <w:r w:rsidRPr="00273AAE">
        <w:rPr>
          <w:rFonts w:ascii="Arial" w:hAnsi="Arial" w:cs="Arial"/>
          <w:sz w:val="20"/>
          <w:szCs w:val="20"/>
        </w:rPr>
        <w:t xml:space="preserve"> Bylaws &amp; General Rules- Revised </w:t>
      </w:r>
      <w:r>
        <w:rPr>
          <w:rFonts w:ascii="Arial" w:hAnsi="Arial" w:cs="Arial"/>
          <w:sz w:val="20"/>
          <w:szCs w:val="20"/>
        </w:rPr>
        <w:t>June 2013</w:t>
      </w:r>
    </w:p>
    <w:p w:rsidR="00D905ED" w:rsidRDefault="00D905ED" w:rsidP="005F6574">
      <w:pPr>
        <w:autoSpaceDE w:val="0"/>
        <w:autoSpaceDN w:val="0"/>
        <w:adjustRightInd w:val="0"/>
        <w:spacing w:line="240" w:lineRule="auto"/>
        <w:rPr>
          <w:sz w:val="20"/>
          <w:szCs w:val="20"/>
        </w:rPr>
      </w:pPr>
    </w:p>
    <w:p w:rsidR="00D905ED" w:rsidRPr="00D51714" w:rsidRDefault="00D905ED" w:rsidP="006653D7">
      <w:pPr>
        <w:autoSpaceDE w:val="0"/>
        <w:autoSpaceDN w:val="0"/>
        <w:adjustRightInd w:val="0"/>
        <w:spacing w:line="240" w:lineRule="auto"/>
        <w:rPr>
          <w:color w:val="000000"/>
          <w:sz w:val="20"/>
          <w:szCs w:val="20"/>
        </w:rPr>
      </w:pPr>
      <w:r w:rsidRPr="00D51714">
        <w:rPr>
          <w:b/>
          <w:bCs/>
          <w:color w:val="000000"/>
          <w:sz w:val="20"/>
          <w:szCs w:val="20"/>
        </w:rPr>
        <w:t xml:space="preserve">ARTICLE XV (INSURANCE) </w:t>
      </w:r>
    </w:p>
    <w:p w:rsidR="00D905ED" w:rsidRPr="00D51714" w:rsidRDefault="00D905ED" w:rsidP="00D51714">
      <w:pPr>
        <w:autoSpaceDE w:val="0"/>
        <w:autoSpaceDN w:val="0"/>
        <w:adjustRightInd w:val="0"/>
        <w:spacing w:line="240" w:lineRule="auto"/>
        <w:ind w:left="280"/>
        <w:rPr>
          <w:color w:val="000000"/>
          <w:sz w:val="20"/>
          <w:szCs w:val="20"/>
        </w:rPr>
      </w:pPr>
      <w:r w:rsidRPr="00D51714">
        <w:rPr>
          <w:color w:val="000000"/>
          <w:sz w:val="20"/>
          <w:szCs w:val="20"/>
        </w:rPr>
        <w:t>15.1 MABA shall provide Insurance for every</w:t>
      </w:r>
      <w:r w:rsidR="00D51714" w:rsidRPr="00D51714">
        <w:rPr>
          <w:color w:val="000000"/>
          <w:sz w:val="20"/>
          <w:szCs w:val="20"/>
        </w:rPr>
        <w:t xml:space="preserve"> player</w:t>
      </w:r>
      <w:r w:rsidRPr="00D51714">
        <w:rPr>
          <w:color w:val="000000"/>
          <w:sz w:val="20"/>
          <w:szCs w:val="20"/>
        </w:rPr>
        <w:t xml:space="preserve"> involved in this Association. </w:t>
      </w:r>
    </w:p>
    <w:p w:rsidR="00D905ED" w:rsidRPr="00D51714" w:rsidRDefault="00D905ED" w:rsidP="006653D7">
      <w:pPr>
        <w:autoSpaceDE w:val="0"/>
        <w:autoSpaceDN w:val="0"/>
        <w:adjustRightInd w:val="0"/>
        <w:spacing w:line="240" w:lineRule="auto"/>
        <w:ind w:left="280"/>
        <w:rPr>
          <w:color w:val="000000"/>
          <w:sz w:val="20"/>
          <w:szCs w:val="20"/>
        </w:rPr>
      </w:pPr>
      <w:r w:rsidRPr="00D51714">
        <w:rPr>
          <w:color w:val="000000"/>
          <w:sz w:val="20"/>
          <w:szCs w:val="20"/>
        </w:rPr>
        <w:t xml:space="preserve">15.2 Insurance coverage shall be in place no later than February of each year. </w:t>
      </w:r>
    </w:p>
    <w:p w:rsidR="00D905ED" w:rsidRPr="00D51714" w:rsidRDefault="00D905ED" w:rsidP="006653D7">
      <w:pPr>
        <w:autoSpaceDE w:val="0"/>
        <w:autoSpaceDN w:val="0"/>
        <w:adjustRightInd w:val="0"/>
        <w:spacing w:line="240" w:lineRule="auto"/>
        <w:ind w:left="280"/>
        <w:rPr>
          <w:color w:val="000000"/>
          <w:sz w:val="20"/>
          <w:szCs w:val="20"/>
        </w:rPr>
      </w:pPr>
      <w:r w:rsidRPr="00D51714">
        <w:rPr>
          <w:color w:val="000000"/>
          <w:sz w:val="20"/>
          <w:szCs w:val="20"/>
        </w:rPr>
        <w:t xml:space="preserve">15.3 The minimal insurance coverage shall be as follows: </w:t>
      </w:r>
    </w:p>
    <w:p w:rsidR="00D905ED" w:rsidRDefault="00D905ED" w:rsidP="006653D7">
      <w:pPr>
        <w:autoSpaceDE w:val="0"/>
        <w:autoSpaceDN w:val="0"/>
        <w:adjustRightInd w:val="0"/>
        <w:spacing w:line="240" w:lineRule="auto"/>
        <w:rPr>
          <w:color w:val="000000"/>
          <w:sz w:val="20"/>
          <w:szCs w:val="20"/>
        </w:rPr>
      </w:pPr>
      <w:r w:rsidRPr="00D51714">
        <w:rPr>
          <w:color w:val="000000"/>
          <w:sz w:val="20"/>
          <w:szCs w:val="20"/>
        </w:rPr>
        <w:t xml:space="preserve">1) General Liability = $1,000,000.00 </w:t>
      </w:r>
    </w:p>
    <w:p w:rsidR="00D905ED" w:rsidRPr="006653D7" w:rsidRDefault="00D905ED" w:rsidP="006653D7">
      <w:pPr>
        <w:autoSpaceDE w:val="0"/>
        <w:autoSpaceDN w:val="0"/>
        <w:adjustRightInd w:val="0"/>
        <w:spacing w:line="240" w:lineRule="auto"/>
        <w:rPr>
          <w:color w:val="000000"/>
          <w:sz w:val="20"/>
          <w:szCs w:val="20"/>
        </w:rPr>
      </w:pPr>
    </w:p>
    <w:p w:rsidR="00D905ED" w:rsidRPr="006653D7" w:rsidRDefault="00D905ED" w:rsidP="006653D7">
      <w:pPr>
        <w:autoSpaceDE w:val="0"/>
        <w:autoSpaceDN w:val="0"/>
        <w:adjustRightInd w:val="0"/>
        <w:spacing w:line="240" w:lineRule="auto"/>
        <w:rPr>
          <w:color w:val="000000"/>
          <w:sz w:val="20"/>
          <w:szCs w:val="20"/>
        </w:rPr>
      </w:pPr>
    </w:p>
    <w:p w:rsidR="00D905ED" w:rsidRPr="006653D7" w:rsidRDefault="00D905ED" w:rsidP="006653D7">
      <w:pPr>
        <w:autoSpaceDE w:val="0"/>
        <w:autoSpaceDN w:val="0"/>
        <w:adjustRightInd w:val="0"/>
        <w:spacing w:line="240" w:lineRule="auto"/>
        <w:rPr>
          <w:color w:val="000000"/>
          <w:sz w:val="20"/>
          <w:szCs w:val="20"/>
        </w:rPr>
      </w:pPr>
      <w:r>
        <w:rPr>
          <w:b/>
          <w:bCs/>
          <w:color w:val="000000"/>
          <w:sz w:val="20"/>
          <w:szCs w:val="20"/>
        </w:rPr>
        <w:t>ARTICLE XVI</w:t>
      </w:r>
      <w:r w:rsidRPr="006653D7">
        <w:rPr>
          <w:b/>
          <w:bCs/>
          <w:color w:val="000000"/>
          <w:sz w:val="20"/>
          <w:szCs w:val="20"/>
        </w:rPr>
        <w:t xml:space="preserve"> (TOURNAMENTS) </w:t>
      </w:r>
    </w:p>
    <w:p w:rsidR="00D905ED" w:rsidRDefault="00D905ED" w:rsidP="005F6574">
      <w:pPr>
        <w:autoSpaceDE w:val="0"/>
        <w:autoSpaceDN w:val="0"/>
        <w:adjustRightInd w:val="0"/>
        <w:spacing w:line="240" w:lineRule="auto"/>
        <w:rPr>
          <w:sz w:val="20"/>
          <w:szCs w:val="20"/>
        </w:rPr>
      </w:pPr>
    </w:p>
    <w:p w:rsidR="00D905ED" w:rsidRPr="006653D7" w:rsidRDefault="00D905ED" w:rsidP="006653D7">
      <w:pPr>
        <w:autoSpaceDE w:val="0"/>
        <w:autoSpaceDN w:val="0"/>
        <w:adjustRightInd w:val="0"/>
        <w:spacing w:line="240" w:lineRule="auto"/>
        <w:ind w:left="720" w:hanging="720"/>
        <w:rPr>
          <w:color w:val="000000"/>
          <w:sz w:val="20"/>
          <w:szCs w:val="20"/>
        </w:rPr>
      </w:pPr>
      <w:r>
        <w:rPr>
          <w:color w:val="000000"/>
          <w:sz w:val="20"/>
          <w:szCs w:val="20"/>
        </w:rPr>
        <w:t>16</w:t>
      </w:r>
      <w:r w:rsidRPr="006653D7">
        <w:rPr>
          <w:color w:val="000000"/>
          <w:sz w:val="20"/>
          <w:szCs w:val="20"/>
        </w:rPr>
        <w:t xml:space="preserve">.1 </w:t>
      </w:r>
      <w:r>
        <w:rPr>
          <w:color w:val="000000"/>
          <w:sz w:val="20"/>
          <w:szCs w:val="20"/>
        </w:rPr>
        <w:t>MAB</w:t>
      </w:r>
      <w:r w:rsidRPr="006653D7">
        <w:rPr>
          <w:color w:val="000000"/>
          <w:sz w:val="20"/>
          <w:szCs w:val="20"/>
        </w:rPr>
        <w:t xml:space="preserve">A any time throughout the year may host tournaments open to teams outside the recreational and/or SWCB leagues to be used for Association fundraisers. All events must go through the special events coordinator as per the facility usage agreement and city ordinances. </w:t>
      </w:r>
    </w:p>
    <w:p w:rsidR="00D905ED" w:rsidRPr="006653D7" w:rsidRDefault="00D905ED" w:rsidP="006653D7">
      <w:pPr>
        <w:autoSpaceDE w:val="0"/>
        <w:autoSpaceDN w:val="0"/>
        <w:adjustRightInd w:val="0"/>
        <w:spacing w:line="240" w:lineRule="auto"/>
        <w:rPr>
          <w:color w:val="000000"/>
          <w:sz w:val="20"/>
          <w:szCs w:val="20"/>
        </w:rPr>
      </w:pPr>
      <w:r>
        <w:rPr>
          <w:color w:val="000000"/>
          <w:sz w:val="20"/>
          <w:szCs w:val="20"/>
        </w:rPr>
        <w:t>16</w:t>
      </w:r>
      <w:r w:rsidRPr="006653D7">
        <w:rPr>
          <w:color w:val="000000"/>
          <w:sz w:val="20"/>
          <w:szCs w:val="20"/>
        </w:rPr>
        <w:t xml:space="preserve">.2 The President will have the duty of staffing all open tournaments with the appropriate number of facilitators. </w:t>
      </w:r>
    </w:p>
    <w:p w:rsidR="00D905ED" w:rsidRPr="006653D7" w:rsidRDefault="00D905ED" w:rsidP="006653D7">
      <w:pPr>
        <w:autoSpaceDE w:val="0"/>
        <w:autoSpaceDN w:val="0"/>
        <w:adjustRightInd w:val="0"/>
        <w:spacing w:line="240" w:lineRule="auto"/>
        <w:rPr>
          <w:color w:val="000000"/>
          <w:sz w:val="20"/>
          <w:szCs w:val="20"/>
        </w:rPr>
      </w:pPr>
      <w:r>
        <w:rPr>
          <w:color w:val="000000"/>
          <w:sz w:val="20"/>
          <w:szCs w:val="20"/>
        </w:rPr>
        <w:t>16</w:t>
      </w:r>
      <w:r w:rsidRPr="006653D7">
        <w:rPr>
          <w:color w:val="000000"/>
          <w:sz w:val="20"/>
          <w:szCs w:val="20"/>
        </w:rPr>
        <w:t xml:space="preserve">.3 The </w:t>
      </w:r>
      <w:r>
        <w:rPr>
          <w:color w:val="000000"/>
          <w:sz w:val="20"/>
          <w:szCs w:val="20"/>
        </w:rPr>
        <w:t>Board of Directors</w:t>
      </w:r>
      <w:r w:rsidRPr="006653D7">
        <w:rPr>
          <w:color w:val="000000"/>
          <w:sz w:val="20"/>
          <w:szCs w:val="20"/>
        </w:rPr>
        <w:t xml:space="preserve"> may approve </w:t>
      </w:r>
      <w:r>
        <w:rPr>
          <w:color w:val="000000"/>
          <w:sz w:val="20"/>
          <w:szCs w:val="20"/>
        </w:rPr>
        <w:t xml:space="preserve">reasonable </w:t>
      </w:r>
      <w:r w:rsidRPr="006653D7">
        <w:rPr>
          <w:color w:val="000000"/>
          <w:sz w:val="20"/>
          <w:szCs w:val="20"/>
        </w:rPr>
        <w:t xml:space="preserve">compensation to </w:t>
      </w:r>
      <w:r>
        <w:rPr>
          <w:color w:val="000000"/>
          <w:sz w:val="20"/>
          <w:szCs w:val="20"/>
        </w:rPr>
        <w:t>MAB</w:t>
      </w:r>
      <w:r w:rsidRPr="006653D7">
        <w:rPr>
          <w:color w:val="000000"/>
          <w:sz w:val="20"/>
          <w:szCs w:val="20"/>
        </w:rPr>
        <w:t xml:space="preserve">A Board Members or any other individual to facilitate any tournament open to teams outside the recreational and/or SWCB leagues. </w:t>
      </w:r>
    </w:p>
    <w:p w:rsidR="00D905ED" w:rsidRDefault="00D905ED" w:rsidP="006653D7">
      <w:pPr>
        <w:autoSpaceDE w:val="0"/>
        <w:autoSpaceDN w:val="0"/>
        <w:adjustRightInd w:val="0"/>
        <w:spacing w:line="240" w:lineRule="auto"/>
        <w:rPr>
          <w:color w:val="000000"/>
          <w:sz w:val="20"/>
          <w:szCs w:val="20"/>
        </w:rPr>
      </w:pPr>
      <w:r>
        <w:rPr>
          <w:color w:val="000000"/>
          <w:sz w:val="20"/>
          <w:szCs w:val="20"/>
        </w:rPr>
        <w:t>16</w:t>
      </w:r>
      <w:r w:rsidR="00137112">
        <w:rPr>
          <w:color w:val="000000"/>
          <w:sz w:val="20"/>
          <w:szCs w:val="20"/>
        </w:rPr>
        <w:t>.4</w:t>
      </w:r>
      <w:r w:rsidRPr="006653D7">
        <w:rPr>
          <w:color w:val="000000"/>
          <w:sz w:val="20"/>
          <w:szCs w:val="20"/>
        </w:rPr>
        <w:t xml:space="preserve"> The total dollar amount of compensation that may be paid to all tournament facilitators will not be more than 50% of the gate fees collected unless otherwise approved by the </w:t>
      </w:r>
      <w:r>
        <w:rPr>
          <w:color w:val="000000"/>
          <w:sz w:val="20"/>
          <w:szCs w:val="20"/>
        </w:rPr>
        <w:t>MAB</w:t>
      </w:r>
      <w:r w:rsidRPr="006653D7">
        <w:rPr>
          <w:color w:val="000000"/>
          <w:sz w:val="20"/>
          <w:szCs w:val="20"/>
        </w:rPr>
        <w:t>A Board of Directors, per event.</w:t>
      </w:r>
    </w:p>
    <w:p w:rsidR="00D905ED" w:rsidRDefault="00D905ED" w:rsidP="006653D7">
      <w:pPr>
        <w:autoSpaceDE w:val="0"/>
        <w:autoSpaceDN w:val="0"/>
        <w:adjustRightInd w:val="0"/>
        <w:spacing w:line="240" w:lineRule="auto"/>
        <w:rPr>
          <w:color w:val="000000"/>
          <w:sz w:val="20"/>
          <w:szCs w:val="20"/>
        </w:rPr>
      </w:pPr>
    </w:p>
    <w:p w:rsidR="00D905ED" w:rsidRPr="009A7FBF" w:rsidRDefault="00D905ED" w:rsidP="009A7FBF">
      <w:pPr>
        <w:autoSpaceDE w:val="0"/>
        <w:autoSpaceDN w:val="0"/>
        <w:adjustRightInd w:val="0"/>
        <w:spacing w:line="240" w:lineRule="auto"/>
        <w:rPr>
          <w:color w:val="000000"/>
          <w:sz w:val="20"/>
          <w:szCs w:val="20"/>
        </w:rPr>
      </w:pPr>
      <w:r>
        <w:rPr>
          <w:b/>
          <w:bCs/>
          <w:color w:val="000000"/>
          <w:sz w:val="20"/>
          <w:szCs w:val="20"/>
        </w:rPr>
        <w:t>ARTICLE XVII</w:t>
      </w:r>
      <w:r w:rsidRPr="009A7FBF">
        <w:rPr>
          <w:b/>
          <w:bCs/>
          <w:color w:val="000000"/>
          <w:sz w:val="20"/>
          <w:szCs w:val="20"/>
        </w:rPr>
        <w:t xml:space="preserve"> (AWARDS) </w:t>
      </w:r>
    </w:p>
    <w:p w:rsidR="00D905ED" w:rsidRDefault="00D905ED" w:rsidP="009A7FBF">
      <w:pPr>
        <w:autoSpaceDE w:val="0"/>
        <w:autoSpaceDN w:val="0"/>
        <w:adjustRightInd w:val="0"/>
        <w:spacing w:line="240" w:lineRule="auto"/>
        <w:rPr>
          <w:color w:val="000000"/>
          <w:sz w:val="20"/>
          <w:szCs w:val="20"/>
        </w:rPr>
      </w:pPr>
      <w:r w:rsidRPr="009A7FBF">
        <w:rPr>
          <w:color w:val="000000"/>
          <w:sz w:val="20"/>
          <w:szCs w:val="20"/>
        </w:rPr>
        <w:t xml:space="preserve">The </w:t>
      </w:r>
      <w:r>
        <w:rPr>
          <w:color w:val="000000"/>
          <w:sz w:val="20"/>
          <w:szCs w:val="20"/>
        </w:rPr>
        <w:t>MAB</w:t>
      </w:r>
      <w:r w:rsidRPr="009A7FBF">
        <w:rPr>
          <w:color w:val="000000"/>
          <w:sz w:val="20"/>
          <w:szCs w:val="20"/>
        </w:rPr>
        <w:t>A Board of Directors will determine all awards</w:t>
      </w:r>
      <w:r w:rsidRPr="00B368D7">
        <w:rPr>
          <w:color w:val="000000"/>
          <w:sz w:val="20"/>
          <w:szCs w:val="20"/>
        </w:rPr>
        <w:t xml:space="preserve"> </w:t>
      </w:r>
      <w:r w:rsidRPr="009A7FBF">
        <w:rPr>
          <w:color w:val="000000"/>
          <w:sz w:val="20"/>
          <w:szCs w:val="20"/>
        </w:rPr>
        <w:t xml:space="preserve">as deemed appropriate for that season. </w:t>
      </w:r>
    </w:p>
    <w:p w:rsidR="00D905ED" w:rsidRPr="009A7FBF" w:rsidRDefault="00D905ED" w:rsidP="009A7FBF">
      <w:pPr>
        <w:autoSpaceDE w:val="0"/>
        <w:autoSpaceDN w:val="0"/>
        <w:adjustRightInd w:val="0"/>
        <w:spacing w:line="240" w:lineRule="auto"/>
        <w:rPr>
          <w:color w:val="000000"/>
          <w:sz w:val="20"/>
          <w:szCs w:val="20"/>
        </w:rPr>
      </w:pPr>
    </w:p>
    <w:p w:rsidR="00D905ED" w:rsidRPr="009A7FBF" w:rsidRDefault="00D905ED" w:rsidP="009A7FBF">
      <w:pPr>
        <w:autoSpaceDE w:val="0"/>
        <w:autoSpaceDN w:val="0"/>
        <w:adjustRightInd w:val="0"/>
        <w:spacing w:line="240" w:lineRule="auto"/>
        <w:rPr>
          <w:color w:val="000000"/>
          <w:sz w:val="20"/>
          <w:szCs w:val="20"/>
        </w:rPr>
      </w:pPr>
      <w:r>
        <w:rPr>
          <w:b/>
          <w:bCs/>
          <w:color w:val="000000"/>
          <w:sz w:val="20"/>
          <w:szCs w:val="20"/>
        </w:rPr>
        <w:t>ARTICLE XVIII</w:t>
      </w:r>
      <w:r w:rsidRPr="009A7FBF">
        <w:rPr>
          <w:b/>
          <w:bCs/>
          <w:color w:val="000000"/>
          <w:sz w:val="20"/>
          <w:szCs w:val="20"/>
        </w:rPr>
        <w:t xml:space="preserve"> (AMENDMENTS TO BYLAWS) </w:t>
      </w:r>
    </w:p>
    <w:p w:rsidR="00D905ED" w:rsidRDefault="00D905ED" w:rsidP="009A7FBF">
      <w:pPr>
        <w:autoSpaceDE w:val="0"/>
        <w:autoSpaceDN w:val="0"/>
        <w:adjustRightInd w:val="0"/>
        <w:spacing w:line="240" w:lineRule="auto"/>
        <w:rPr>
          <w:color w:val="000000"/>
          <w:sz w:val="20"/>
          <w:szCs w:val="20"/>
        </w:rPr>
      </w:pPr>
      <w:r w:rsidRPr="009A7FBF">
        <w:rPr>
          <w:color w:val="000000"/>
          <w:sz w:val="20"/>
          <w:szCs w:val="20"/>
        </w:rPr>
        <w:t xml:space="preserve">The Bylaws of this Association may be amended at any Regular or Special Meeting of the </w:t>
      </w:r>
      <w:r>
        <w:rPr>
          <w:color w:val="000000"/>
          <w:sz w:val="20"/>
          <w:szCs w:val="20"/>
        </w:rPr>
        <w:t>MAB</w:t>
      </w:r>
      <w:r w:rsidRPr="009A7FBF">
        <w:rPr>
          <w:color w:val="000000"/>
          <w:sz w:val="20"/>
          <w:szCs w:val="20"/>
        </w:rPr>
        <w:t xml:space="preserve">A Board of Directors after the proposed amendments have been presented at a Regular or Special Meeting of the </w:t>
      </w:r>
      <w:r>
        <w:rPr>
          <w:color w:val="000000"/>
          <w:sz w:val="20"/>
          <w:szCs w:val="20"/>
        </w:rPr>
        <w:t>MAB</w:t>
      </w:r>
      <w:r w:rsidRPr="009A7FBF">
        <w:rPr>
          <w:color w:val="000000"/>
          <w:sz w:val="20"/>
          <w:szCs w:val="20"/>
        </w:rPr>
        <w:t>A Board of Directors and tabled for a period of not l</w:t>
      </w:r>
      <w:r>
        <w:rPr>
          <w:color w:val="000000"/>
          <w:sz w:val="20"/>
          <w:szCs w:val="20"/>
        </w:rPr>
        <w:t>ess than seven days. After the seven</w:t>
      </w:r>
      <w:r w:rsidRPr="009A7FBF">
        <w:rPr>
          <w:color w:val="000000"/>
          <w:sz w:val="20"/>
          <w:szCs w:val="20"/>
        </w:rPr>
        <w:t xml:space="preserve">-day waiting period, these Bylaws may be amended at any Regular or Special meeting of the </w:t>
      </w:r>
      <w:r>
        <w:rPr>
          <w:color w:val="000000"/>
          <w:sz w:val="20"/>
          <w:szCs w:val="20"/>
        </w:rPr>
        <w:t>MAB</w:t>
      </w:r>
      <w:r w:rsidRPr="009A7FBF">
        <w:rPr>
          <w:color w:val="000000"/>
          <w:sz w:val="20"/>
          <w:szCs w:val="20"/>
        </w:rPr>
        <w:t xml:space="preserve">A Board of Directors after such amendments receive a two-thirds affirmative vote of all </w:t>
      </w:r>
      <w:r>
        <w:rPr>
          <w:color w:val="000000"/>
          <w:sz w:val="20"/>
          <w:szCs w:val="20"/>
        </w:rPr>
        <w:t>MAB</w:t>
      </w:r>
      <w:r w:rsidRPr="009A7FBF">
        <w:rPr>
          <w:color w:val="000000"/>
          <w:sz w:val="20"/>
          <w:szCs w:val="20"/>
        </w:rPr>
        <w:t xml:space="preserve">A Board members. </w:t>
      </w:r>
    </w:p>
    <w:p w:rsidR="00D905ED" w:rsidRDefault="00D905ED" w:rsidP="009A7FBF">
      <w:pPr>
        <w:autoSpaceDE w:val="0"/>
        <w:autoSpaceDN w:val="0"/>
        <w:adjustRightInd w:val="0"/>
        <w:spacing w:line="240" w:lineRule="auto"/>
        <w:rPr>
          <w:color w:val="000000"/>
          <w:sz w:val="20"/>
          <w:szCs w:val="20"/>
        </w:rPr>
      </w:pPr>
    </w:p>
    <w:p w:rsidR="00D905ED" w:rsidRPr="00B16A1E" w:rsidRDefault="00D905ED" w:rsidP="009A7FBF">
      <w:pPr>
        <w:autoSpaceDE w:val="0"/>
        <w:autoSpaceDN w:val="0"/>
        <w:adjustRightInd w:val="0"/>
        <w:spacing w:line="240" w:lineRule="auto"/>
        <w:rPr>
          <w:b/>
          <w:bCs/>
          <w:color w:val="000000"/>
          <w:sz w:val="20"/>
          <w:szCs w:val="20"/>
        </w:rPr>
      </w:pPr>
      <w:r w:rsidRPr="009B17D0">
        <w:rPr>
          <w:b/>
          <w:bCs/>
          <w:color w:val="000000"/>
          <w:sz w:val="20"/>
          <w:szCs w:val="20"/>
        </w:rPr>
        <w:t>ARTICLE XIX (DISSOLUTION)</w:t>
      </w:r>
    </w:p>
    <w:p w:rsidR="00D905ED" w:rsidRDefault="00D905ED" w:rsidP="009A7FBF">
      <w:pPr>
        <w:numPr>
          <w:ins w:id="9" w:author="Thomas Newman" w:date="2013-06-22T11:14:00Z"/>
        </w:numPr>
        <w:autoSpaceDE w:val="0"/>
        <w:autoSpaceDN w:val="0"/>
        <w:adjustRightInd w:val="0"/>
        <w:spacing w:line="240" w:lineRule="auto"/>
        <w:rPr>
          <w:sz w:val="20"/>
          <w:szCs w:val="20"/>
        </w:rPr>
      </w:pPr>
      <w:r>
        <w:rPr>
          <w:color w:val="000000"/>
          <w:sz w:val="20"/>
          <w:szCs w:val="20"/>
        </w:rPr>
        <w:t>Upon the dissolution of this corporation, assets shall be distributed for one or more exempt purposes within the meaning of Section 501(c)(3) of the Internal Revenue Code (or corresponding section of any future tax code), or shall be distributed to the federal government, or to a state or local government, for a public purpose.  Any assets not so disposed of shall be disposed by the district court of the county in which the registered office of the corporation is then located, exclusively for such purposes or to such organization or organizations, as said court shall determine, which are organized and operated exclusively for such purposes.</w:t>
      </w:r>
    </w:p>
    <w:p w:rsidR="00D905ED" w:rsidRDefault="00D905ED" w:rsidP="005F6574">
      <w:pPr>
        <w:autoSpaceDE w:val="0"/>
        <w:autoSpaceDN w:val="0"/>
        <w:adjustRightInd w:val="0"/>
        <w:spacing w:line="240" w:lineRule="auto"/>
        <w:rPr>
          <w:sz w:val="20"/>
          <w:szCs w:val="20"/>
        </w:rPr>
      </w:pPr>
    </w:p>
    <w:p w:rsidR="00D905ED" w:rsidRDefault="00D905ED" w:rsidP="005F6574">
      <w:pPr>
        <w:autoSpaceDE w:val="0"/>
        <w:autoSpaceDN w:val="0"/>
        <w:adjustRightInd w:val="0"/>
        <w:spacing w:line="240" w:lineRule="auto"/>
        <w:rPr>
          <w:sz w:val="20"/>
          <w:szCs w:val="20"/>
        </w:rPr>
      </w:pPr>
    </w:p>
    <w:p w:rsidR="00D905ED" w:rsidRDefault="00D905ED" w:rsidP="005F6574">
      <w:pPr>
        <w:autoSpaceDE w:val="0"/>
        <w:autoSpaceDN w:val="0"/>
        <w:adjustRightInd w:val="0"/>
        <w:spacing w:line="240" w:lineRule="auto"/>
        <w:rPr>
          <w:sz w:val="20"/>
          <w:szCs w:val="20"/>
        </w:rPr>
      </w:pPr>
    </w:p>
    <w:p w:rsidR="00D905ED" w:rsidRDefault="00D905ED" w:rsidP="005F6574">
      <w:pPr>
        <w:autoSpaceDE w:val="0"/>
        <w:autoSpaceDN w:val="0"/>
        <w:adjustRightInd w:val="0"/>
        <w:spacing w:line="240" w:lineRule="auto"/>
        <w:rPr>
          <w:sz w:val="20"/>
          <w:szCs w:val="20"/>
        </w:rPr>
      </w:pPr>
    </w:p>
    <w:p w:rsidR="00D905ED" w:rsidRDefault="00D905ED" w:rsidP="005F6574">
      <w:pPr>
        <w:autoSpaceDE w:val="0"/>
        <w:autoSpaceDN w:val="0"/>
        <w:adjustRightInd w:val="0"/>
        <w:spacing w:line="240" w:lineRule="auto"/>
        <w:rPr>
          <w:sz w:val="20"/>
          <w:szCs w:val="20"/>
        </w:rPr>
      </w:pPr>
    </w:p>
    <w:p w:rsidR="00D905ED" w:rsidRDefault="00D905ED" w:rsidP="005F6574">
      <w:pPr>
        <w:autoSpaceDE w:val="0"/>
        <w:autoSpaceDN w:val="0"/>
        <w:adjustRightInd w:val="0"/>
        <w:spacing w:line="240" w:lineRule="auto"/>
        <w:rPr>
          <w:sz w:val="20"/>
          <w:szCs w:val="20"/>
        </w:rPr>
      </w:pPr>
    </w:p>
    <w:p w:rsidR="00D905ED" w:rsidRDefault="00D905ED" w:rsidP="005F6574">
      <w:pPr>
        <w:autoSpaceDE w:val="0"/>
        <w:autoSpaceDN w:val="0"/>
        <w:adjustRightInd w:val="0"/>
        <w:spacing w:line="240" w:lineRule="auto"/>
        <w:rPr>
          <w:sz w:val="20"/>
          <w:szCs w:val="20"/>
        </w:rPr>
      </w:pPr>
    </w:p>
    <w:p w:rsidR="00D905ED" w:rsidRDefault="00D905ED" w:rsidP="005F6574">
      <w:pPr>
        <w:autoSpaceDE w:val="0"/>
        <w:autoSpaceDN w:val="0"/>
        <w:adjustRightInd w:val="0"/>
        <w:spacing w:line="240" w:lineRule="auto"/>
        <w:rPr>
          <w:sz w:val="20"/>
          <w:szCs w:val="20"/>
        </w:rPr>
      </w:pPr>
    </w:p>
    <w:p w:rsidR="00D905ED" w:rsidRDefault="00D905ED" w:rsidP="005F6574">
      <w:pPr>
        <w:autoSpaceDE w:val="0"/>
        <w:autoSpaceDN w:val="0"/>
        <w:adjustRightInd w:val="0"/>
        <w:spacing w:line="240" w:lineRule="auto"/>
        <w:rPr>
          <w:sz w:val="20"/>
          <w:szCs w:val="20"/>
        </w:rPr>
      </w:pPr>
    </w:p>
    <w:p w:rsidR="00D905ED" w:rsidRDefault="00D905ED" w:rsidP="005F6574">
      <w:pPr>
        <w:autoSpaceDE w:val="0"/>
        <w:autoSpaceDN w:val="0"/>
        <w:adjustRightInd w:val="0"/>
        <w:spacing w:line="240" w:lineRule="auto"/>
        <w:rPr>
          <w:sz w:val="20"/>
          <w:szCs w:val="20"/>
        </w:rPr>
      </w:pPr>
    </w:p>
    <w:p w:rsidR="00D905ED" w:rsidRDefault="00D905ED" w:rsidP="005F6574">
      <w:pPr>
        <w:autoSpaceDE w:val="0"/>
        <w:autoSpaceDN w:val="0"/>
        <w:adjustRightInd w:val="0"/>
        <w:spacing w:line="240" w:lineRule="auto"/>
        <w:rPr>
          <w:sz w:val="20"/>
          <w:szCs w:val="20"/>
        </w:rPr>
      </w:pPr>
    </w:p>
    <w:p w:rsidR="00D905ED" w:rsidRDefault="00D905ED" w:rsidP="005F6574">
      <w:pPr>
        <w:autoSpaceDE w:val="0"/>
        <w:autoSpaceDN w:val="0"/>
        <w:adjustRightInd w:val="0"/>
        <w:spacing w:line="240" w:lineRule="auto"/>
        <w:rPr>
          <w:sz w:val="20"/>
          <w:szCs w:val="20"/>
        </w:rPr>
      </w:pPr>
    </w:p>
    <w:p w:rsidR="00D905ED" w:rsidRDefault="00D905ED" w:rsidP="005F6574">
      <w:pPr>
        <w:autoSpaceDE w:val="0"/>
        <w:autoSpaceDN w:val="0"/>
        <w:adjustRightInd w:val="0"/>
        <w:spacing w:line="240" w:lineRule="auto"/>
        <w:rPr>
          <w:sz w:val="20"/>
          <w:szCs w:val="20"/>
        </w:rPr>
      </w:pPr>
    </w:p>
    <w:p w:rsidR="00D905ED" w:rsidRDefault="00D905ED" w:rsidP="005F6574">
      <w:pPr>
        <w:autoSpaceDE w:val="0"/>
        <w:autoSpaceDN w:val="0"/>
        <w:adjustRightInd w:val="0"/>
        <w:spacing w:line="240" w:lineRule="auto"/>
        <w:rPr>
          <w:sz w:val="20"/>
          <w:szCs w:val="20"/>
        </w:rPr>
      </w:pPr>
    </w:p>
    <w:p w:rsidR="00D905ED" w:rsidRDefault="00D905ED" w:rsidP="005F6574">
      <w:pPr>
        <w:autoSpaceDE w:val="0"/>
        <w:autoSpaceDN w:val="0"/>
        <w:adjustRightInd w:val="0"/>
        <w:spacing w:line="240" w:lineRule="auto"/>
        <w:rPr>
          <w:sz w:val="20"/>
          <w:szCs w:val="20"/>
        </w:rPr>
      </w:pPr>
    </w:p>
    <w:p w:rsidR="00D905ED" w:rsidRDefault="00D905ED" w:rsidP="005F6574">
      <w:pPr>
        <w:autoSpaceDE w:val="0"/>
        <w:autoSpaceDN w:val="0"/>
        <w:adjustRightInd w:val="0"/>
        <w:spacing w:line="240" w:lineRule="auto"/>
        <w:rPr>
          <w:sz w:val="20"/>
          <w:szCs w:val="20"/>
        </w:rPr>
      </w:pPr>
    </w:p>
    <w:p w:rsidR="00D905ED" w:rsidRDefault="00D905ED" w:rsidP="005F6574">
      <w:pPr>
        <w:autoSpaceDE w:val="0"/>
        <w:autoSpaceDN w:val="0"/>
        <w:adjustRightInd w:val="0"/>
        <w:spacing w:line="240" w:lineRule="auto"/>
        <w:rPr>
          <w:sz w:val="20"/>
          <w:szCs w:val="20"/>
        </w:rPr>
      </w:pPr>
    </w:p>
    <w:p w:rsidR="00D905ED" w:rsidRDefault="00D905ED" w:rsidP="005F6574">
      <w:pPr>
        <w:autoSpaceDE w:val="0"/>
        <w:autoSpaceDN w:val="0"/>
        <w:adjustRightInd w:val="0"/>
        <w:spacing w:line="240" w:lineRule="auto"/>
        <w:rPr>
          <w:sz w:val="20"/>
          <w:szCs w:val="20"/>
        </w:rPr>
      </w:pPr>
    </w:p>
    <w:p w:rsidR="00D905ED" w:rsidRDefault="00D905ED" w:rsidP="005F6574">
      <w:pPr>
        <w:autoSpaceDE w:val="0"/>
        <w:autoSpaceDN w:val="0"/>
        <w:adjustRightInd w:val="0"/>
        <w:spacing w:line="240" w:lineRule="auto"/>
        <w:rPr>
          <w:sz w:val="20"/>
          <w:szCs w:val="20"/>
        </w:rPr>
      </w:pPr>
    </w:p>
    <w:p w:rsidR="00D905ED" w:rsidRDefault="00D905ED" w:rsidP="005F6574">
      <w:pPr>
        <w:autoSpaceDE w:val="0"/>
        <w:autoSpaceDN w:val="0"/>
        <w:adjustRightInd w:val="0"/>
        <w:spacing w:line="240" w:lineRule="auto"/>
        <w:rPr>
          <w:sz w:val="20"/>
          <w:szCs w:val="20"/>
        </w:rPr>
      </w:pPr>
    </w:p>
    <w:p w:rsidR="00D905ED" w:rsidRDefault="00D905ED" w:rsidP="005F6574">
      <w:pPr>
        <w:autoSpaceDE w:val="0"/>
        <w:autoSpaceDN w:val="0"/>
        <w:adjustRightInd w:val="0"/>
        <w:spacing w:line="240" w:lineRule="auto"/>
        <w:rPr>
          <w:sz w:val="20"/>
          <w:szCs w:val="20"/>
        </w:rPr>
      </w:pPr>
    </w:p>
    <w:p w:rsidR="00D905ED" w:rsidRPr="00273AAE" w:rsidRDefault="00D905ED" w:rsidP="0013262B">
      <w:pPr>
        <w:autoSpaceDE w:val="0"/>
        <w:autoSpaceDN w:val="0"/>
        <w:adjustRightInd w:val="0"/>
        <w:spacing w:line="240" w:lineRule="auto"/>
        <w:jc w:val="center"/>
        <w:rPr>
          <w:rFonts w:ascii="Arial" w:hAnsi="Arial" w:cs="Arial"/>
          <w:sz w:val="20"/>
          <w:szCs w:val="20"/>
        </w:rPr>
      </w:pPr>
      <w:r>
        <w:rPr>
          <w:rFonts w:ascii="Arial" w:hAnsi="Arial" w:cs="Arial"/>
          <w:sz w:val="20"/>
          <w:szCs w:val="20"/>
        </w:rPr>
        <w:t>Page 22 of 22</w:t>
      </w:r>
    </w:p>
    <w:p w:rsidR="00D905ED" w:rsidRDefault="00D905ED" w:rsidP="00D262CF">
      <w:pPr>
        <w:autoSpaceDE w:val="0"/>
        <w:autoSpaceDN w:val="0"/>
        <w:adjustRightInd w:val="0"/>
        <w:spacing w:line="240" w:lineRule="auto"/>
        <w:jc w:val="center"/>
        <w:rPr>
          <w:sz w:val="20"/>
          <w:szCs w:val="20"/>
        </w:rPr>
      </w:pPr>
      <w:r>
        <w:rPr>
          <w:rFonts w:ascii="Arial" w:hAnsi="Arial" w:cs="Arial"/>
          <w:sz w:val="20"/>
          <w:szCs w:val="20"/>
        </w:rPr>
        <w:t>MABA</w:t>
      </w:r>
      <w:r w:rsidRPr="00273AAE">
        <w:rPr>
          <w:rFonts w:ascii="Arial" w:hAnsi="Arial" w:cs="Arial"/>
          <w:sz w:val="20"/>
          <w:szCs w:val="20"/>
        </w:rPr>
        <w:t xml:space="preserve"> Bylaws &amp; General Rules- Revised </w:t>
      </w:r>
      <w:r>
        <w:rPr>
          <w:rFonts w:ascii="Arial" w:hAnsi="Arial" w:cs="Arial"/>
          <w:sz w:val="20"/>
          <w:szCs w:val="20"/>
        </w:rPr>
        <w:t>June 2013</w:t>
      </w:r>
    </w:p>
    <w:p w:rsidR="00D905ED" w:rsidRPr="005F6574" w:rsidRDefault="00D905ED" w:rsidP="005F6574">
      <w:pPr>
        <w:autoSpaceDE w:val="0"/>
        <w:autoSpaceDN w:val="0"/>
        <w:adjustRightInd w:val="0"/>
        <w:spacing w:line="240" w:lineRule="auto"/>
        <w:rPr>
          <w:sz w:val="20"/>
          <w:szCs w:val="20"/>
        </w:rPr>
      </w:pPr>
    </w:p>
    <w:sectPr w:rsidR="00D905ED" w:rsidRPr="005F6574" w:rsidSect="00B16A1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E99F97"/>
    <w:multiLevelType w:val="hybridMultilevel"/>
    <w:tmpl w:val="89115C7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05735AC"/>
    <w:multiLevelType w:val="hybridMultilevel"/>
    <w:tmpl w:val="5E4C551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0CBE75"/>
    <w:multiLevelType w:val="hybridMultilevel"/>
    <w:tmpl w:val="8E4C6D7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640F3F4"/>
    <w:multiLevelType w:val="hybridMultilevel"/>
    <w:tmpl w:val="E6E87C9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934752"/>
    <w:multiLevelType w:val="hybridMultilevel"/>
    <w:tmpl w:val="50AC97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7E942A6"/>
    <w:multiLevelType w:val="hybridMultilevel"/>
    <w:tmpl w:val="176EE6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BD86799"/>
    <w:multiLevelType w:val="hybridMultilevel"/>
    <w:tmpl w:val="22B302E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5EC54F4"/>
    <w:multiLevelType w:val="hybridMultilevel"/>
    <w:tmpl w:val="C2C74B0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1D84E10"/>
    <w:multiLevelType w:val="hybridMultilevel"/>
    <w:tmpl w:val="01452B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35976E6"/>
    <w:multiLevelType w:val="hybridMultilevel"/>
    <w:tmpl w:val="061A5196"/>
    <w:lvl w:ilvl="0" w:tplc="0409000F">
      <w:start w:val="1"/>
      <w:numFmt w:val="decimal"/>
      <w:lvlText w:val="%1."/>
      <w:lvlJc w:val="left"/>
      <w:pPr>
        <w:tabs>
          <w:tab w:val="num" w:pos="720"/>
        </w:tabs>
        <w:ind w:left="720" w:hanging="360"/>
      </w:pPr>
    </w:lvl>
    <w:lvl w:ilvl="1" w:tplc="5A7805C6">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444949C9"/>
    <w:multiLevelType w:val="hybridMultilevel"/>
    <w:tmpl w:val="6F50137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2"/>
  </w:num>
  <w:num w:numId="3">
    <w:abstractNumId w:val="1"/>
  </w:num>
  <w:num w:numId="4">
    <w:abstractNumId w:val="3"/>
  </w:num>
  <w:num w:numId="5">
    <w:abstractNumId w:val="0"/>
  </w:num>
  <w:num w:numId="6">
    <w:abstractNumId w:val="6"/>
  </w:num>
  <w:num w:numId="7">
    <w:abstractNumId w:val="7"/>
  </w:num>
  <w:num w:numId="8">
    <w:abstractNumId w:val="4"/>
  </w:num>
  <w:num w:numId="9">
    <w:abstractNumId w:val="5"/>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efaultTabStop w:val="720"/>
  <w:doNotHyphenateCaps/>
  <w:drawingGridHorizontalSpacing w:val="120"/>
  <w:displayHorizontalDrawingGridEvery w:val="2"/>
  <w:displayVerticalDrawingGridEvery w:val="2"/>
  <w:characterSpacingControl w:val="doNotCompress"/>
  <w:doNotValidateAgainstSchema/>
  <w:doNotDemarcateInvalidXml/>
  <w:compat>
    <w:compatSetting w:name="compatibilityMode" w:uri="http://schemas.microsoft.com/office/word" w:val="12"/>
  </w:compat>
  <w:rsids>
    <w:rsidRoot w:val="000106D5"/>
    <w:rsid w:val="000106D5"/>
    <w:rsid w:val="00025402"/>
    <w:rsid w:val="000440F7"/>
    <w:rsid w:val="000578DE"/>
    <w:rsid w:val="000E29CC"/>
    <w:rsid w:val="000F43E2"/>
    <w:rsid w:val="0013262B"/>
    <w:rsid w:val="00137112"/>
    <w:rsid w:val="00186CF9"/>
    <w:rsid w:val="00190662"/>
    <w:rsid w:val="001E6079"/>
    <w:rsid w:val="00201A9D"/>
    <w:rsid w:val="00213F3F"/>
    <w:rsid w:val="00237A03"/>
    <w:rsid w:val="00255603"/>
    <w:rsid w:val="00273AAE"/>
    <w:rsid w:val="00277A8C"/>
    <w:rsid w:val="002A3959"/>
    <w:rsid w:val="002B569A"/>
    <w:rsid w:val="002B5F20"/>
    <w:rsid w:val="002C120D"/>
    <w:rsid w:val="002E0AA3"/>
    <w:rsid w:val="00301725"/>
    <w:rsid w:val="003120C1"/>
    <w:rsid w:val="00322AAF"/>
    <w:rsid w:val="0036674A"/>
    <w:rsid w:val="00381B6D"/>
    <w:rsid w:val="003B28B1"/>
    <w:rsid w:val="003C1BEE"/>
    <w:rsid w:val="003C27D5"/>
    <w:rsid w:val="003C4F84"/>
    <w:rsid w:val="003C52B0"/>
    <w:rsid w:val="003D1172"/>
    <w:rsid w:val="003D59F5"/>
    <w:rsid w:val="003E3CE8"/>
    <w:rsid w:val="003E7C9D"/>
    <w:rsid w:val="00402E06"/>
    <w:rsid w:val="0041364D"/>
    <w:rsid w:val="0044274F"/>
    <w:rsid w:val="00443F41"/>
    <w:rsid w:val="0047160D"/>
    <w:rsid w:val="00490669"/>
    <w:rsid w:val="004909DD"/>
    <w:rsid w:val="004940AD"/>
    <w:rsid w:val="004B7381"/>
    <w:rsid w:val="004D0669"/>
    <w:rsid w:val="004D1AD5"/>
    <w:rsid w:val="00551CF3"/>
    <w:rsid w:val="005557B7"/>
    <w:rsid w:val="00556634"/>
    <w:rsid w:val="00581795"/>
    <w:rsid w:val="005948FE"/>
    <w:rsid w:val="005B0F80"/>
    <w:rsid w:val="005D1066"/>
    <w:rsid w:val="005D39C7"/>
    <w:rsid w:val="005D49AF"/>
    <w:rsid w:val="005E205C"/>
    <w:rsid w:val="005E27E2"/>
    <w:rsid w:val="005F2F0C"/>
    <w:rsid w:val="005F6574"/>
    <w:rsid w:val="00606071"/>
    <w:rsid w:val="0063687A"/>
    <w:rsid w:val="00661E53"/>
    <w:rsid w:val="006653D7"/>
    <w:rsid w:val="006B7079"/>
    <w:rsid w:val="006C3CB3"/>
    <w:rsid w:val="006E399C"/>
    <w:rsid w:val="006E3ABD"/>
    <w:rsid w:val="00760131"/>
    <w:rsid w:val="00781A56"/>
    <w:rsid w:val="007C07EA"/>
    <w:rsid w:val="007D0C6F"/>
    <w:rsid w:val="007D6A2F"/>
    <w:rsid w:val="007F5DC1"/>
    <w:rsid w:val="007F67E6"/>
    <w:rsid w:val="00804223"/>
    <w:rsid w:val="0085695E"/>
    <w:rsid w:val="00880342"/>
    <w:rsid w:val="00887B75"/>
    <w:rsid w:val="00893CFE"/>
    <w:rsid w:val="008B749C"/>
    <w:rsid w:val="008C5262"/>
    <w:rsid w:val="008C7654"/>
    <w:rsid w:val="008E1F16"/>
    <w:rsid w:val="008F239F"/>
    <w:rsid w:val="00900B31"/>
    <w:rsid w:val="00905442"/>
    <w:rsid w:val="00905E93"/>
    <w:rsid w:val="009149D5"/>
    <w:rsid w:val="00915CA2"/>
    <w:rsid w:val="009359A5"/>
    <w:rsid w:val="00935E29"/>
    <w:rsid w:val="009535CF"/>
    <w:rsid w:val="00956FFB"/>
    <w:rsid w:val="009A7FBF"/>
    <w:rsid w:val="009B17D0"/>
    <w:rsid w:val="009D7198"/>
    <w:rsid w:val="00A10970"/>
    <w:rsid w:val="00A17D73"/>
    <w:rsid w:val="00A43F8F"/>
    <w:rsid w:val="00A50EED"/>
    <w:rsid w:val="00A72630"/>
    <w:rsid w:val="00AA0491"/>
    <w:rsid w:val="00AA34C7"/>
    <w:rsid w:val="00AB0273"/>
    <w:rsid w:val="00AB6F7B"/>
    <w:rsid w:val="00AB7226"/>
    <w:rsid w:val="00AD45EC"/>
    <w:rsid w:val="00AF23AF"/>
    <w:rsid w:val="00B11A32"/>
    <w:rsid w:val="00B16A1E"/>
    <w:rsid w:val="00B254E6"/>
    <w:rsid w:val="00B368D7"/>
    <w:rsid w:val="00B36E30"/>
    <w:rsid w:val="00B4596B"/>
    <w:rsid w:val="00B524AF"/>
    <w:rsid w:val="00B96246"/>
    <w:rsid w:val="00BB7B6C"/>
    <w:rsid w:val="00BD520B"/>
    <w:rsid w:val="00BD5EB7"/>
    <w:rsid w:val="00C061B8"/>
    <w:rsid w:val="00C3103B"/>
    <w:rsid w:val="00C36B84"/>
    <w:rsid w:val="00C468E4"/>
    <w:rsid w:val="00C54AD0"/>
    <w:rsid w:val="00C61EC5"/>
    <w:rsid w:val="00C72C35"/>
    <w:rsid w:val="00C77E8A"/>
    <w:rsid w:val="00C93653"/>
    <w:rsid w:val="00CC5A0A"/>
    <w:rsid w:val="00CC719A"/>
    <w:rsid w:val="00CC7A05"/>
    <w:rsid w:val="00CD1562"/>
    <w:rsid w:val="00CD7576"/>
    <w:rsid w:val="00CE4FCF"/>
    <w:rsid w:val="00CF0B0E"/>
    <w:rsid w:val="00D11401"/>
    <w:rsid w:val="00D17A37"/>
    <w:rsid w:val="00D262CF"/>
    <w:rsid w:val="00D333FE"/>
    <w:rsid w:val="00D426AC"/>
    <w:rsid w:val="00D45B28"/>
    <w:rsid w:val="00D51714"/>
    <w:rsid w:val="00D540E7"/>
    <w:rsid w:val="00D609BD"/>
    <w:rsid w:val="00D72593"/>
    <w:rsid w:val="00D905ED"/>
    <w:rsid w:val="00DB2C8A"/>
    <w:rsid w:val="00DC51DF"/>
    <w:rsid w:val="00DC5B72"/>
    <w:rsid w:val="00DE0AB8"/>
    <w:rsid w:val="00DE228C"/>
    <w:rsid w:val="00DF15BD"/>
    <w:rsid w:val="00E178F4"/>
    <w:rsid w:val="00E211E8"/>
    <w:rsid w:val="00E26BE1"/>
    <w:rsid w:val="00E40362"/>
    <w:rsid w:val="00E50A9F"/>
    <w:rsid w:val="00E729FF"/>
    <w:rsid w:val="00EC1477"/>
    <w:rsid w:val="00EC1B6D"/>
    <w:rsid w:val="00EC759C"/>
    <w:rsid w:val="00ED3059"/>
    <w:rsid w:val="00F00374"/>
    <w:rsid w:val="00F005AF"/>
    <w:rsid w:val="00F2208D"/>
    <w:rsid w:val="00F31634"/>
    <w:rsid w:val="00F34554"/>
    <w:rsid w:val="00F35A87"/>
    <w:rsid w:val="00F40A37"/>
    <w:rsid w:val="00F4407B"/>
    <w:rsid w:val="00F46FFF"/>
    <w:rsid w:val="00F84BD6"/>
    <w:rsid w:val="00F95055"/>
    <w:rsid w:val="00FB2A6E"/>
    <w:rsid w:val="00FB5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CFE"/>
    <w:pPr>
      <w:spacing w:line="48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106D5"/>
    <w:pPr>
      <w:autoSpaceDE w:val="0"/>
      <w:autoSpaceDN w:val="0"/>
      <w:adjustRightInd w:val="0"/>
    </w:pPr>
    <w:rPr>
      <w:rFonts w:ascii="Arial" w:hAnsi="Arial" w:cs="Arial"/>
      <w:color w:val="000000"/>
      <w:sz w:val="24"/>
      <w:szCs w:val="24"/>
    </w:rPr>
  </w:style>
  <w:style w:type="paragraph" w:styleId="BodyTextIndent3">
    <w:name w:val="Body Text Indent 3"/>
    <w:basedOn w:val="Default"/>
    <w:next w:val="Default"/>
    <w:link w:val="BodyTextIndent3Char"/>
    <w:uiPriority w:val="99"/>
    <w:rsid w:val="000106D5"/>
    <w:rPr>
      <w:color w:val="auto"/>
    </w:rPr>
  </w:style>
  <w:style w:type="character" w:customStyle="1" w:styleId="BodyTextIndent3Char">
    <w:name w:val="Body Text Indent 3 Char"/>
    <w:basedOn w:val="DefaultParagraphFont"/>
    <w:link w:val="BodyTextIndent3"/>
    <w:uiPriority w:val="99"/>
    <w:locked/>
    <w:rsid w:val="000106D5"/>
    <w:rPr>
      <w:rFonts w:ascii="Arial" w:hAnsi="Arial" w:cs="Arial"/>
    </w:rPr>
  </w:style>
  <w:style w:type="paragraph" w:styleId="NormalWeb">
    <w:name w:val="Normal (Web)"/>
    <w:basedOn w:val="Default"/>
    <w:next w:val="Default"/>
    <w:uiPriority w:val="99"/>
    <w:rsid w:val="000106D5"/>
    <w:rPr>
      <w:color w:val="auto"/>
    </w:rPr>
  </w:style>
  <w:style w:type="paragraph" w:styleId="BalloonText">
    <w:name w:val="Balloon Text"/>
    <w:basedOn w:val="Normal"/>
    <w:link w:val="BalloonTextChar"/>
    <w:uiPriority w:val="99"/>
    <w:semiHidden/>
    <w:rsid w:val="000106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06D5"/>
    <w:rPr>
      <w:rFonts w:ascii="Tahoma" w:hAnsi="Tahoma" w:cs="Tahoma"/>
      <w:sz w:val="16"/>
      <w:szCs w:val="16"/>
    </w:rPr>
  </w:style>
  <w:style w:type="character" w:styleId="CommentReference">
    <w:name w:val="annotation reference"/>
    <w:basedOn w:val="DefaultParagraphFont"/>
    <w:uiPriority w:val="99"/>
    <w:semiHidden/>
    <w:rsid w:val="00CF0B0E"/>
    <w:rPr>
      <w:sz w:val="16"/>
      <w:szCs w:val="16"/>
    </w:rPr>
  </w:style>
  <w:style w:type="paragraph" w:styleId="CommentText">
    <w:name w:val="annotation text"/>
    <w:basedOn w:val="Normal"/>
    <w:link w:val="CommentTextChar"/>
    <w:uiPriority w:val="99"/>
    <w:semiHidden/>
    <w:rsid w:val="00CF0B0E"/>
    <w:rPr>
      <w:sz w:val="20"/>
      <w:szCs w:val="20"/>
    </w:rPr>
  </w:style>
  <w:style w:type="character" w:customStyle="1" w:styleId="CommentTextChar">
    <w:name w:val="Comment Text Char"/>
    <w:basedOn w:val="DefaultParagraphFont"/>
    <w:link w:val="CommentText"/>
    <w:uiPriority w:val="99"/>
    <w:semiHidden/>
    <w:locked/>
    <w:rsid w:val="00DF15BD"/>
    <w:rPr>
      <w:sz w:val="20"/>
      <w:szCs w:val="20"/>
    </w:rPr>
  </w:style>
  <w:style w:type="paragraph" w:styleId="CommentSubject">
    <w:name w:val="annotation subject"/>
    <w:basedOn w:val="CommentText"/>
    <w:next w:val="CommentText"/>
    <w:link w:val="CommentSubjectChar"/>
    <w:uiPriority w:val="99"/>
    <w:semiHidden/>
    <w:rsid w:val="00CF0B0E"/>
    <w:rPr>
      <w:b/>
      <w:bCs/>
    </w:rPr>
  </w:style>
  <w:style w:type="character" w:customStyle="1" w:styleId="CommentSubjectChar">
    <w:name w:val="Comment Subject Char"/>
    <w:basedOn w:val="CommentTextChar"/>
    <w:link w:val="CommentSubject"/>
    <w:uiPriority w:val="99"/>
    <w:semiHidden/>
    <w:locked/>
    <w:rsid w:val="00DF15B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131952">
      <w:marLeft w:val="0"/>
      <w:marRight w:val="0"/>
      <w:marTop w:val="0"/>
      <w:marBottom w:val="0"/>
      <w:divBdr>
        <w:top w:val="none" w:sz="0" w:space="0" w:color="auto"/>
        <w:left w:val="none" w:sz="0" w:space="0" w:color="auto"/>
        <w:bottom w:val="none" w:sz="0" w:space="0" w:color="auto"/>
        <w:right w:val="none" w:sz="0" w:space="0" w:color="auto"/>
      </w:divBdr>
      <w:divsChild>
        <w:div w:id="1345131936">
          <w:marLeft w:val="0"/>
          <w:marRight w:val="0"/>
          <w:marTop w:val="0"/>
          <w:marBottom w:val="0"/>
          <w:divBdr>
            <w:top w:val="none" w:sz="0" w:space="0" w:color="auto"/>
            <w:left w:val="none" w:sz="0" w:space="0" w:color="auto"/>
            <w:bottom w:val="none" w:sz="0" w:space="0" w:color="auto"/>
            <w:right w:val="none" w:sz="0" w:space="0" w:color="auto"/>
          </w:divBdr>
          <w:divsChild>
            <w:div w:id="1345131991">
              <w:marLeft w:val="0"/>
              <w:marRight w:val="0"/>
              <w:marTop w:val="0"/>
              <w:marBottom w:val="0"/>
              <w:divBdr>
                <w:top w:val="none" w:sz="0" w:space="0" w:color="auto"/>
                <w:left w:val="none" w:sz="0" w:space="0" w:color="auto"/>
                <w:bottom w:val="none" w:sz="0" w:space="0" w:color="auto"/>
                <w:right w:val="none" w:sz="0" w:space="0" w:color="auto"/>
              </w:divBdr>
              <w:divsChild>
                <w:div w:id="1345131942">
                  <w:marLeft w:val="0"/>
                  <w:marRight w:val="0"/>
                  <w:marTop w:val="0"/>
                  <w:marBottom w:val="0"/>
                  <w:divBdr>
                    <w:top w:val="none" w:sz="0" w:space="0" w:color="auto"/>
                    <w:left w:val="none" w:sz="0" w:space="0" w:color="auto"/>
                    <w:bottom w:val="none" w:sz="0" w:space="0" w:color="auto"/>
                    <w:right w:val="none" w:sz="0" w:space="0" w:color="auto"/>
                  </w:divBdr>
                </w:div>
                <w:div w:id="1345131944">
                  <w:marLeft w:val="0"/>
                  <w:marRight w:val="0"/>
                  <w:marTop w:val="0"/>
                  <w:marBottom w:val="0"/>
                  <w:divBdr>
                    <w:top w:val="none" w:sz="0" w:space="0" w:color="auto"/>
                    <w:left w:val="none" w:sz="0" w:space="0" w:color="auto"/>
                    <w:bottom w:val="none" w:sz="0" w:space="0" w:color="auto"/>
                    <w:right w:val="none" w:sz="0" w:space="0" w:color="auto"/>
                  </w:divBdr>
                </w:div>
                <w:div w:id="1345131945">
                  <w:marLeft w:val="0"/>
                  <w:marRight w:val="0"/>
                  <w:marTop w:val="0"/>
                  <w:marBottom w:val="0"/>
                  <w:divBdr>
                    <w:top w:val="none" w:sz="0" w:space="0" w:color="auto"/>
                    <w:left w:val="none" w:sz="0" w:space="0" w:color="auto"/>
                    <w:bottom w:val="none" w:sz="0" w:space="0" w:color="auto"/>
                    <w:right w:val="none" w:sz="0" w:space="0" w:color="auto"/>
                  </w:divBdr>
                </w:div>
                <w:div w:id="1345131950">
                  <w:marLeft w:val="0"/>
                  <w:marRight w:val="0"/>
                  <w:marTop w:val="0"/>
                  <w:marBottom w:val="0"/>
                  <w:divBdr>
                    <w:top w:val="none" w:sz="0" w:space="0" w:color="auto"/>
                    <w:left w:val="none" w:sz="0" w:space="0" w:color="auto"/>
                    <w:bottom w:val="none" w:sz="0" w:space="0" w:color="auto"/>
                    <w:right w:val="none" w:sz="0" w:space="0" w:color="auto"/>
                  </w:divBdr>
                </w:div>
                <w:div w:id="1345131951">
                  <w:marLeft w:val="0"/>
                  <w:marRight w:val="0"/>
                  <w:marTop w:val="0"/>
                  <w:marBottom w:val="0"/>
                  <w:divBdr>
                    <w:top w:val="none" w:sz="0" w:space="0" w:color="auto"/>
                    <w:left w:val="none" w:sz="0" w:space="0" w:color="auto"/>
                    <w:bottom w:val="none" w:sz="0" w:space="0" w:color="auto"/>
                    <w:right w:val="none" w:sz="0" w:space="0" w:color="auto"/>
                  </w:divBdr>
                </w:div>
                <w:div w:id="1345131953">
                  <w:marLeft w:val="0"/>
                  <w:marRight w:val="0"/>
                  <w:marTop w:val="0"/>
                  <w:marBottom w:val="0"/>
                  <w:divBdr>
                    <w:top w:val="none" w:sz="0" w:space="0" w:color="auto"/>
                    <w:left w:val="none" w:sz="0" w:space="0" w:color="auto"/>
                    <w:bottom w:val="none" w:sz="0" w:space="0" w:color="auto"/>
                    <w:right w:val="none" w:sz="0" w:space="0" w:color="auto"/>
                  </w:divBdr>
                </w:div>
                <w:div w:id="1345131954">
                  <w:marLeft w:val="0"/>
                  <w:marRight w:val="0"/>
                  <w:marTop w:val="0"/>
                  <w:marBottom w:val="0"/>
                  <w:divBdr>
                    <w:top w:val="none" w:sz="0" w:space="0" w:color="auto"/>
                    <w:left w:val="none" w:sz="0" w:space="0" w:color="auto"/>
                    <w:bottom w:val="none" w:sz="0" w:space="0" w:color="auto"/>
                    <w:right w:val="none" w:sz="0" w:space="0" w:color="auto"/>
                  </w:divBdr>
                </w:div>
                <w:div w:id="1345131958">
                  <w:marLeft w:val="0"/>
                  <w:marRight w:val="0"/>
                  <w:marTop w:val="0"/>
                  <w:marBottom w:val="0"/>
                  <w:divBdr>
                    <w:top w:val="none" w:sz="0" w:space="0" w:color="auto"/>
                    <w:left w:val="none" w:sz="0" w:space="0" w:color="auto"/>
                    <w:bottom w:val="none" w:sz="0" w:space="0" w:color="auto"/>
                    <w:right w:val="none" w:sz="0" w:space="0" w:color="auto"/>
                  </w:divBdr>
                </w:div>
                <w:div w:id="1345131959">
                  <w:marLeft w:val="0"/>
                  <w:marRight w:val="0"/>
                  <w:marTop w:val="0"/>
                  <w:marBottom w:val="0"/>
                  <w:divBdr>
                    <w:top w:val="none" w:sz="0" w:space="0" w:color="auto"/>
                    <w:left w:val="none" w:sz="0" w:space="0" w:color="auto"/>
                    <w:bottom w:val="none" w:sz="0" w:space="0" w:color="auto"/>
                    <w:right w:val="none" w:sz="0" w:space="0" w:color="auto"/>
                  </w:divBdr>
                </w:div>
                <w:div w:id="1345131962">
                  <w:marLeft w:val="0"/>
                  <w:marRight w:val="0"/>
                  <w:marTop w:val="0"/>
                  <w:marBottom w:val="0"/>
                  <w:divBdr>
                    <w:top w:val="none" w:sz="0" w:space="0" w:color="auto"/>
                    <w:left w:val="none" w:sz="0" w:space="0" w:color="auto"/>
                    <w:bottom w:val="none" w:sz="0" w:space="0" w:color="auto"/>
                    <w:right w:val="none" w:sz="0" w:space="0" w:color="auto"/>
                  </w:divBdr>
                </w:div>
                <w:div w:id="1345131963">
                  <w:marLeft w:val="0"/>
                  <w:marRight w:val="0"/>
                  <w:marTop w:val="0"/>
                  <w:marBottom w:val="0"/>
                  <w:divBdr>
                    <w:top w:val="none" w:sz="0" w:space="0" w:color="auto"/>
                    <w:left w:val="none" w:sz="0" w:space="0" w:color="auto"/>
                    <w:bottom w:val="none" w:sz="0" w:space="0" w:color="auto"/>
                    <w:right w:val="none" w:sz="0" w:space="0" w:color="auto"/>
                  </w:divBdr>
                </w:div>
                <w:div w:id="1345131964">
                  <w:marLeft w:val="0"/>
                  <w:marRight w:val="0"/>
                  <w:marTop w:val="0"/>
                  <w:marBottom w:val="0"/>
                  <w:divBdr>
                    <w:top w:val="none" w:sz="0" w:space="0" w:color="auto"/>
                    <w:left w:val="none" w:sz="0" w:space="0" w:color="auto"/>
                    <w:bottom w:val="none" w:sz="0" w:space="0" w:color="auto"/>
                    <w:right w:val="none" w:sz="0" w:space="0" w:color="auto"/>
                  </w:divBdr>
                </w:div>
                <w:div w:id="1345131965">
                  <w:marLeft w:val="0"/>
                  <w:marRight w:val="0"/>
                  <w:marTop w:val="0"/>
                  <w:marBottom w:val="0"/>
                  <w:divBdr>
                    <w:top w:val="none" w:sz="0" w:space="0" w:color="auto"/>
                    <w:left w:val="none" w:sz="0" w:space="0" w:color="auto"/>
                    <w:bottom w:val="none" w:sz="0" w:space="0" w:color="auto"/>
                    <w:right w:val="none" w:sz="0" w:space="0" w:color="auto"/>
                  </w:divBdr>
                </w:div>
                <w:div w:id="1345131967">
                  <w:marLeft w:val="0"/>
                  <w:marRight w:val="0"/>
                  <w:marTop w:val="0"/>
                  <w:marBottom w:val="0"/>
                  <w:divBdr>
                    <w:top w:val="none" w:sz="0" w:space="0" w:color="auto"/>
                    <w:left w:val="none" w:sz="0" w:space="0" w:color="auto"/>
                    <w:bottom w:val="none" w:sz="0" w:space="0" w:color="auto"/>
                    <w:right w:val="none" w:sz="0" w:space="0" w:color="auto"/>
                  </w:divBdr>
                </w:div>
                <w:div w:id="1345131968">
                  <w:marLeft w:val="0"/>
                  <w:marRight w:val="0"/>
                  <w:marTop w:val="0"/>
                  <w:marBottom w:val="0"/>
                  <w:divBdr>
                    <w:top w:val="none" w:sz="0" w:space="0" w:color="auto"/>
                    <w:left w:val="none" w:sz="0" w:space="0" w:color="auto"/>
                    <w:bottom w:val="none" w:sz="0" w:space="0" w:color="auto"/>
                    <w:right w:val="none" w:sz="0" w:space="0" w:color="auto"/>
                  </w:divBdr>
                </w:div>
                <w:div w:id="1345131969">
                  <w:marLeft w:val="0"/>
                  <w:marRight w:val="0"/>
                  <w:marTop w:val="0"/>
                  <w:marBottom w:val="0"/>
                  <w:divBdr>
                    <w:top w:val="none" w:sz="0" w:space="0" w:color="auto"/>
                    <w:left w:val="none" w:sz="0" w:space="0" w:color="auto"/>
                    <w:bottom w:val="none" w:sz="0" w:space="0" w:color="auto"/>
                    <w:right w:val="none" w:sz="0" w:space="0" w:color="auto"/>
                  </w:divBdr>
                </w:div>
                <w:div w:id="1345131971">
                  <w:marLeft w:val="0"/>
                  <w:marRight w:val="0"/>
                  <w:marTop w:val="0"/>
                  <w:marBottom w:val="0"/>
                  <w:divBdr>
                    <w:top w:val="none" w:sz="0" w:space="0" w:color="auto"/>
                    <w:left w:val="none" w:sz="0" w:space="0" w:color="auto"/>
                    <w:bottom w:val="none" w:sz="0" w:space="0" w:color="auto"/>
                    <w:right w:val="none" w:sz="0" w:space="0" w:color="auto"/>
                  </w:divBdr>
                </w:div>
                <w:div w:id="1345131974">
                  <w:marLeft w:val="0"/>
                  <w:marRight w:val="0"/>
                  <w:marTop w:val="0"/>
                  <w:marBottom w:val="0"/>
                  <w:divBdr>
                    <w:top w:val="none" w:sz="0" w:space="0" w:color="auto"/>
                    <w:left w:val="none" w:sz="0" w:space="0" w:color="auto"/>
                    <w:bottom w:val="none" w:sz="0" w:space="0" w:color="auto"/>
                    <w:right w:val="none" w:sz="0" w:space="0" w:color="auto"/>
                  </w:divBdr>
                </w:div>
                <w:div w:id="1345131976">
                  <w:marLeft w:val="0"/>
                  <w:marRight w:val="0"/>
                  <w:marTop w:val="0"/>
                  <w:marBottom w:val="0"/>
                  <w:divBdr>
                    <w:top w:val="none" w:sz="0" w:space="0" w:color="auto"/>
                    <w:left w:val="none" w:sz="0" w:space="0" w:color="auto"/>
                    <w:bottom w:val="none" w:sz="0" w:space="0" w:color="auto"/>
                    <w:right w:val="none" w:sz="0" w:space="0" w:color="auto"/>
                  </w:divBdr>
                </w:div>
                <w:div w:id="1345131978">
                  <w:marLeft w:val="0"/>
                  <w:marRight w:val="0"/>
                  <w:marTop w:val="0"/>
                  <w:marBottom w:val="0"/>
                  <w:divBdr>
                    <w:top w:val="none" w:sz="0" w:space="0" w:color="auto"/>
                    <w:left w:val="none" w:sz="0" w:space="0" w:color="auto"/>
                    <w:bottom w:val="none" w:sz="0" w:space="0" w:color="auto"/>
                    <w:right w:val="none" w:sz="0" w:space="0" w:color="auto"/>
                  </w:divBdr>
                </w:div>
                <w:div w:id="1345131980">
                  <w:marLeft w:val="0"/>
                  <w:marRight w:val="0"/>
                  <w:marTop w:val="0"/>
                  <w:marBottom w:val="0"/>
                  <w:divBdr>
                    <w:top w:val="none" w:sz="0" w:space="0" w:color="auto"/>
                    <w:left w:val="none" w:sz="0" w:space="0" w:color="auto"/>
                    <w:bottom w:val="none" w:sz="0" w:space="0" w:color="auto"/>
                    <w:right w:val="none" w:sz="0" w:space="0" w:color="auto"/>
                  </w:divBdr>
                </w:div>
                <w:div w:id="1345131983">
                  <w:marLeft w:val="0"/>
                  <w:marRight w:val="0"/>
                  <w:marTop w:val="0"/>
                  <w:marBottom w:val="0"/>
                  <w:divBdr>
                    <w:top w:val="none" w:sz="0" w:space="0" w:color="auto"/>
                    <w:left w:val="none" w:sz="0" w:space="0" w:color="auto"/>
                    <w:bottom w:val="none" w:sz="0" w:space="0" w:color="auto"/>
                    <w:right w:val="none" w:sz="0" w:space="0" w:color="auto"/>
                  </w:divBdr>
                </w:div>
                <w:div w:id="1345131987">
                  <w:marLeft w:val="0"/>
                  <w:marRight w:val="0"/>
                  <w:marTop w:val="0"/>
                  <w:marBottom w:val="0"/>
                  <w:divBdr>
                    <w:top w:val="none" w:sz="0" w:space="0" w:color="auto"/>
                    <w:left w:val="none" w:sz="0" w:space="0" w:color="auto"/>
                    <w:bottom w:val="none" w:sz="0" w:space="0" w:color="auto"/>
                    <w:right w:val="none" w:sz="0" w:space="0" w:color="auto"/>
                  </w:divBdr>
                </w:div>
                <w:div w:id="1345131988">
                  <w:marLeft w:val="0"/>
                  <w:marRight w:val="0"/>
                  <w:marTop w:val="0"/>
                  <w:marBottom w:val="0"/>
                  <w:divBdr>
                    <w:top w:val="none" w:sz="0" w:space="0" w:color="auto"/>
                    <w:left w:val="none" w:sz="0" w:space="0" w:color="auto"/>
                    <w:bottom w:val="none" w:sz="0" w:space="0" w:color="auto"/>
                    <w:right w:val="none" w:sz="0" w:space="0" w:color="auto"/>
                  </w:divBdr>
                </w:div>
                <w:div w:id="1345131992">
                  <w:marLeft w:val="0"/>
                  <w:marRight w:val="0"/>
                  <w:marTop w:val="0"/>
                  <w:marBottom w:val="0"/>
                  <w:divBdr>
                    <w:top w:val="none" w:sz="0" w:space="0" w:color="auto"/>
                    <w:left w:val="none" w:sz="0" w:space="0" w:color="auto"/>
                    <w:bottom w:val="none" w:sz="0" w:space="0" w:color="auto"/>
                    <w:right w:val="none" w:sz="0" w:space="0" w:color="auto"/>
                  </w:divBdr>
                </w:div>
                <w:div w:id="1345131993">
                  <w:marLeft w:val="0"/>
                  <w:marRight w:val="0"/>
                  <w:marTop w:val="0"/>
                  <w:marBottom w:val="0"/>
                  <w:divBdr>
                    <w:top w:val="none" w:sz="0" w:space="0" w:color="auto"/>
                    <w:left w:val="none" w:sz="0" w:space="0" w:color="auto"/>
                    <w:bottom w:val="none" w:sz="0" w:space="0" w:color="auto"/>
                    <w:right w:val="none" w:sz="0" w:space="0" w:color="auto"/>
                  </w:divBdr>
                </w:div>
                <w:div w:id="1345131997">
                  <w:marLeft w:val="0"/>
                  <w:marRight w:val="0"/>
                  <w:marTop w:val="0"/>
                  <w:marBottom w:val="0"/>
                  <w:divBdr>
                    <w:top w:val="none" w:sz="0" w:space="0" w:color="auto"/>
                    <w:left w:val="none" w:sz="0" w:space="0" w:color="auto"/>
                    <w:bottom w:val="none" w:sz="0" w:space="0" w:color="auto"/>
                    <w:right w:val="none" w:sz="0" w:space="0" w:color="auto"/>
                  </w:divBdr>
                </w:div>
                <w:div w:id="1345132010">
                  <w:marLeft w:val="0"/>
                  <w:marRight w:val="0"/>
                  <w:marTop w:val="0"/>
                  <w:marBottom w:val="0"/>
                  <w:divBdr>
                    <w:top w:val="none" w:sz="0" w:space="0" w:color="auto"/>
                    <w:left w:val="none" w:sz="0" w:space="0" w:color="auto"/>
                    <w:bottom w:val="none" w:sz="0" w:space="0" w:color="auto"/>
                    <w:right w:val="none" w:sz="0" w:space="0" w:color="auto"/>
                  </w:divBdr>
                </w:div>
                <w:div w:id="1345132011">
                  <w:marLeft w:val="0"/>
                  <w:marRight w:val="0"/>
                  <w:marTop w:val="0"/>
                  <w:marBottom w:val="0"/>
                  <w:divBdr>
                    <w:top w:val="none" w:sz="0" w:space="0" w:color="auto"/>
                    <w:left w:val="none" w:sz="0" w:space="0" w:color="auto"/>
                    <w:bottom w:val="none" w:sz="0" w:space="0" w:color="auto"/>
                    <w:right w:val="none" w:sz="0" w:space="0" w:color="auto"/>
                  </w:divBdr>
                </w:div>
                <w:div w:id="1345132012">
                  <w:marLeft w:val="0"/>
                  <w:marRight w:val="0"/>
                  <w:marTop w:val="0"/>
                  <w:marBottom w:val="0"/>
                  <w:divBdr>
                    <w:top w:val="none" w:sz="0" w:space="0" w:color="auto"/>
                    <w:left w:val="none" w:sz="0" w:space="0" w:color="auto"/>
                    <w:bottom w:val="none" w:sz="0" w:space="0" w:color="auto"/>
                    <w:right w:val="none" w:sz="0" w:space="0" w:color="auto"/>
                  </w:divBdr>
                </w:div>
                <w:div w:id="1345132016">
                  <w:marLeft w:val="0"/>
                  <w:marRight w:val="0"/>
                  <w:marTop w:val="0"/>
                  <w:marBottom w:val="0"/>
                  <w:divBdr>
                    <w:top w:val="none" w:sz="0" w:space="0" w:color="auto"/>
                    <w:left w:val="none" w:sz="0" w:space="0" w:color="auto"/>
                    <w:bottom w:val="none" w:sz="0" w:space="0" w:color="auto"/>
                    <w:right w:val="none" w:sz="0" w:space="0" w:color="auto"/>
                  </w:divBdr>
                </w:div>
                <w:div w:id="1345132017">
                  <w:marLeft w:val="0"/>
                  <w:marRight w:val="0"/>
                  <w:marTop w:val="0"/>
                  <w:marBottom w:val="0"/>
                  <w:divBdr>
                    <w:top w:val="none" w:sz="0" w:space="0" w:color="auto"/>
                    <w:left w:val="none" w:sz="0" w:space="0" w:color="auto"/>
                    <w:bottom w:val="none" w:sz="0" w:space="0" w:color="auto"/>
                    <w:right w:val="none" w:sz="0" w:space="0" w:color="auto"/>
                  </w:divBdr>
                </w:div>
                <w:div w:id="1345132021">
                  <w:marLeft w:val="0"/>
                  <w:marRight w:val="0"/>
                  <w:marTop w:val="0"/>
                  <w:marBottom w:val="0"/>
                  <w:divBdr>
                    <w:top w:val="none" w:sz="0" w:space="0" w:color="auto"/>
                    <w:left w:val="none" w:sz="0" w:space="0" w:color="auto"/>
                    <w:bottom w:val="none" w:sz="0" w:space="0" w:color="auto"/>
                    <w:right w:val="none" w:sz="0" w:space="0" w:color="auto"/>
                  </w:divBdr>
                </w:div>
                <w:div w:id="1345132023">
                  <w:marLeft w:val="0"/>
                  <w:marRight w:val="0"/>
                  <w:marTop w:val="0"/>
                  <w:marBottom w:val="0"/>
                  <w:divBdr>
                    <w:top w:val="none" w:sz="0" w:space="0" w:color="auto"/>
                    <w:left w:val="none" w:sz="0" w:space="0" w:color="auto"/>
                    <w:bottom w:val="none" w:sz="0" w:space="0" w:color="auto"/>
                    <w:right w:val="none" w:sz="0" w:space="0" w:color="auto"/>
                  </w:divBdr>
                </w:div>
                <w:div w:id="1345132025">
                  <w:marLeft w:val="0"/>
                  <w:marRight w:val="0"/>
                  <w:marTop w:val="0"/>
                  <w:marBottom w:val="0"/>
                  <w:divBdr>
                    <w:top w:val="none" w:sz="0" w:space="0" w:color="auto"/>
                    <w:left w:val="none" w:sz="0" w:space="0" w:color="auto"/>
                    <w:bottom w:val="none" w:sz="0" w:space="0" w:color="auto"/>
                    <w:right w:val="none" w:sz="0" w:space="0" w:color="auto"/>
                  </w:divBdr>
                </w:div>
                <w:div w:id="1345132029">
                  <w:marLeft w:val="0"/>
                  <w:marRight w:val="0"/>
                  <w:marTop w:val="0"/>
                  <w:marBottom w:val="0"/>
                  <w:divBdr>
                    <w:top w:val="none" w:sz="0" w:space="0" w:color="auto"/>
                    <w:left w:val="none" w:sz="0" w:space="0" w:color="auto"/>
                    <w:bottom w:val="none" w:sz="0" w:space="0" w:color="auto"/>
                    <w:right w:val="none" w:sz="0" w:space="0" w:color="auto"/>
                  </w:divBdr>
                </w:div>
                <w:div w:id="1345132032">
                  <w:marLeft w:val="0"/>
                  <w:marRight w:val="0"/>
                  <w:marTop w:val="0"/>
                  <w:marBottom w:val="0"/>
                  <w:divBdr>
                    <w:top w:val="none" w:sz="0" w:space="0" w:color="auto"/>
                    <w:left w:val="none" w:sz="0" w:space="0" w:color="auto"/>
                    <w:bottom w:val="none" w:sz="0" w:space="0" w:color="auto"/>
                    <w:right w:val="none" w:sz="0" w:space="0" w:color="auto"/>
                  </w:divBdr>
                </w:div>
                <w:div w:id="1345132034">
                  <w:marLeft w:val="0"/>
                  <w:marRight w:val="0"/>
                  <w:marTop w:val="0"/>
                  <w:marBottom w:val="0"/>
                  <w:divBdr>
                    <w:top w:val="none" w:sz="0" w:space="0" w:color="auto"/>
                    <w:left w:val="none" w:sz="0" w:space="0" w:color="auto"/>
                    <w:bottom w:val="none" w:sz="0" w:space="0" w:color="auto"/>
                    <w:right w:val="none" w:sz="0" w:space="0" w:color="auto"/>
                  </w:divBdr>
                </w:div>
                <w:div w:id="1345132038">
                  <w:marLeft w:val="0"/>
                  <w:marRight w:val="0"/>
                  <w:marTop w:val="0"/>
                  <w:marBottom w:val="0"/>
                  <w:divBdr>
                    <w:top w:val="none" w:sz="0" w:space="0" w:color="auto"/>
                    <w:left w:val="none" w:sz="0" w:space="0" w:color="auto"/>
                    <w:bottom w:val="none" w:sz="0" w:space="0" w:color="auto"/>
                    <w:right w:val="none" w:sz="0" w:space="0" w:color="auto"/>
                  </w:divBdr>
                </w:div>
                <w:div w:id="1345132039">
                  <w:marLeft w:val="0"/>
                  <w:marRight w:val="0"/>
                  <w:marTop w:val="0"/>
                  <w:marBottom w:val="0"/>
                  <w:divBdr>
                    <w:top w:val="none" w:sz="0" w:space="0" w:color="auto"/>
                    <w:left w:val="none" w:sz="0" w:space="0" w:color="auto"/>
                    <w:bottom w:val="none" w:sz="0" w:space="0" w:color="auto"/>
                    <w:right w:val="none" w:sz="0" w:space="0" w:color="auto"/>
                  </w:divBdr>
                </w:div>
                <w:div w:id="1345132040">
                  <w:marLeft w:val="0"/>
                  <w:marRight w:val="0"/>
                  <w:marTop w:val="0"/>
                  <w:marBottom w:val="0"/>
                  <w:divBdr>
                    <w:top w:val="none" w:sz="0" w:space="0" w:color="auto"/>
                    <w:left w:val="none" w:sz="0" w:space="0" w:color="auto"/>
                    <w:bottom w:val="none" w:sz="0" w:space="0" w:color="auto"/>
                    <w:right w:val="none" w:sz="0" w:space="0" w:color="auto"/>
                  </w:divBdr>
                </w:div>
                <w:div w:id="1345132043">
                  <w:marLeft w:val="0"/>
                  <w:marRight w:val="0"/>
                  <w:marTop w:val="0"/>
                  <w:marBottom w:val="0"/>
                  <w:divBdr>
                    <w:top w:val="none" w:sz="0" w:space="0" w:color="auto"/>
                    <w:left w:val="none" w:sz="0" w:space="0" w:color="auto"/>
                    <w:bottom w:val="none" w:sz="0" w:space="0" w:color="auto"/>
                    <w:right w:val="none" w:sz="0" w:space="0" w:color="auto"/>
                  </w:divBdr>
                </w:div>
                <w:div w:id="1345132045">
                  <w:marLeft w:val="0"/>
                  <w:marRight w:val="0"/>
                  <w:marTop w:val="0"/>
                  <w:marBottom w:val="0"/>
                  <w:divBdr>
                    <w:top w:val="none" w:sz="0" w:space="0" w:color="auto"/>
                    <w:left w:val="none" w:sz="0" w:space="0" w:color="auto"/>
                    <w:bottom w:val="none" w:sz="0" w:space="0" w:color="auto"/>
                    <w:right w:val="none" w:sz="0" w:space="0" w:color="auto"/>
                  </w:divBdr>
                </w:div>
                <w:div w:id="1345132049">
                  <w:marLeft w:val="0"/>
                  <w:marRight w:val="0"/>
                  <w:marTop w:val="0"/>
                  <w:marBottom w:val="0"/>
                  <w:divBdr>
                    <w:top w:val="none" w:sz="0" w:space="0" w:color="auto"/>
                    <w:left w:val="none" w:sz="0" w:space="0" w:color="auto"/>
                    <w:bottom w:val="none" w:sz="0" w:space="0" w:color="auto"/>
                    <w:right w:val="none" w:sz="0" w:space="0" w:color="auto"/>
                  </w:divBdr>
                </w:div>
                <w:div w:id="1345132051">
                  <w:marLeft w:val="0"/>
                  <w:marRight w:val="0"/>
                  <w:marTop w:val="0"/>
                  <w:marBottom w:val="0"/>
                  <w:divBdr>
                    <w:top w:val="none" w:sz="0" w:space="0" w:color="auto"/>
                    <w:left w:val="none" w:sz="0" w:space="0" w:color="auto"/>
                    <w:bottom w:val="none" w:sz="0" w:space="0" w:color="auto"/>
                    <w:right w:val="none" w:sz="0" w:space="0" w:color="auto"/>
                  </w:divBdr>
                </w:div>
                <w:div w:id="1345132052">
                  <w:marLeft w:val="0"/>
                  <w:marRight w:val="0"/>
                  <w:marTop w:val="0"/>
                  <w:marBottom w:val="0"/>
                  <w:divBdr>
                    <w:top w:val="none" w:sz="0" w:space="0" w:color="auto"/>
                    <w:left w:val="none" w:sz="0" w:space="0" w:color="auto"/>
                    <w:bottom w:val="none" w:sz="0" w:space="0" w:color="auto"/>
                    <w:right w:val="none" w:sz="0" w:space="0" w:color="auto"/>
                  </w:divBdr>
                </w:div>
                <w:div w:id="1345132053">
                  <w:marLeft w:val="0"/>
                  <w:marRight w:val="0"/>
                  <w:marTop w:val="0"/>
                  <w:marBottom w:val="0"/>
                  <w:divBdr>
                    <w:top w:val="none" w:sz="0" w:space="0" w:color="auto"/>
                    <w:left w:val="none" w:sz="0" w:space="0" w:color="auto"/>
                    <w:bottom w:val="none" w:sz="0" w:space="0" w:color="auto"/>
                    <w:right w:val="none" w:sz="0" w:space="0" w:color="auto"/>
                  </w:divBdr>
                </w:div>
                <w:div w:id="1345132055">
                  <w:marLeft w:val="0"/>
                  <w:marRight w:val="0"/>
                  <w:marTop w:val="0"/>
                  <w:marBottom w:val="0"/>
                  <w:divBdr>
                    <w:top w:val="none" w:sz="0" w:space="0" w:color="auto"/>
                    <w:left w:val="none" w:sz="0" w:space="0" w:color="auto"/>
                    <w:bottom w:val="none" w:sz="0" w:space="0" w:color="auto"/>
                    <w:right w:val="none" w:sz="0" w:space="0" w:color="auto"/>
                  </w:divBdr>
                </w:div>
                <w:div w:id="1345132056">
                  <w:marLeft w:val="0"/>
                  <w:marRight w:val="0"/>
                  <w:marTop w:val="0"/>
                  <w:marBottom w:val="0"/>
                  <w:divBdr>
                    <w:top w:val="none" w:sz="0" w:space="0" w:color="auto"/>
                    <w:left w:val="none" w:sz="0" w:space="0" w:color="auto"/>
                    <w:bottom w:val="none" w:sz="0" w:space="0" w:color="auto"/>
                    <w:right w:val="none" w:sz="0" w:space="0" w:color="auto"/>
                  </w:divBdr>
                </w:div>
                <w:div w:id="1345132064">
                  <w:marLeft w:val="0"/>
                  <w:marRight w:val="0"/>
                  <w:marTop w:val="0"/>
                  <w:marBottom w:val="0"/>
                  <w:divBdr>
                    <w:top w:val="none" w:sz="0" w:space="0" w:color="auto"/>
                    <w:left w:val="none" w:sz="0" w:space="0" w:color="auto"/>
                    <w:bottom w:val="none" w:sz="0" w:space="0" w:color="auto"/>
                    <w:right w:val="none" w:sz="0" w:space="0" w:color="auto"/>
                  </w:divBdr>
                </w:div>
                <w:div w:id="1345132065">
                  <w:marLeft w:val="0"/>
                  <w:marRight w:val="0"/>
                  <w:marTop w:val="0"/>
                  <w:marBottom w:val="0"/>
                  <w:divBdr>
                    <w:top w:val="none" w:sz="0" w:space="0" w:color="auto"/>
                    <w:left w:val="none" w:sz="0" w:space="0" w:color="auto"/>
                    <w:bottom w:val="none" w:sz="0" w:space="0" w:color="auto"/>
                    <w:right w:val="none" w:sz="0" w:space="0" w:color="auto"/>
                  </w:divBdr>
                </w:div>
                <w:div w:id="1345132067">
                  <w:marLeft w:val="0"/>
                  <w:marRight w:val="0"/>
                  <w:marTop w:val="0"/>
                  <w:marBottom w:val="0"/>
                  <w:divBdr>
                    <w:top w:val="none" w:sz="0" w:space="0" w:color="auto"/>
                    <w:left w:val="none" w:sz="0" w:space="0" w:color="auto"/>
                    <w:bottom w:val="none" w:sz="0" w:space="0" w:color="auto"/>
                    <w:right w:val="none" w:sz="0" w:space="0" w:color="auto"/>
                  </w:divBdr>
                </w:div>
                <w:div w:id="1345132070">
                  <w:marLeft w:val="0"/>
                  <w:marRight w:val="0"/>
                  <w:marTop w:val="0"/>
                  <w:marBottom w:val="0"/>
                  <w:divBdr>
                    <w:top w:val="none" w:sz="0" w:space="0" w:color="auto"/>
                    <w:left w:val="none" w:sz="0" w:space="0" w:color="auto"/>
                    <w:bottom w:val="none" w:sz="0" w:space="0" w:color="auto"/>
                    <w:right w:val="none" w:sz="0" w:space="0" w:color="auto"/>
                  </w:divBdr>
                </w:div>
                <w:div w:id="1345132071">
                  <w:marLeft w:val="0"/>
                  <w:marRight w:val="0"/>
                  <w:marTop w:val="0"/>
                  <w:marBottom w:val="0"/>
                  <w:divBdr>
                    <w:top w:val="none" w:sz="0" w:space="0" w:color="auto"/>
                    <w:left w:val="none" w:sz="0" w:space="0" w:color="auto"/>
                    <w:bottom w:val="none" w:sz="0" w:space="0" w:color="auto"/>
                    <w:right w:val="none" w:sz="0" w:space="0" w:color="auto"/>
                  </w:divBdr>
                </w:div>
                <w:div w:id="1345132075">
                  <w:marLeft w:val="0"/>
                  <w:marRight w:val="0"/>
                  <w:marTop w:val="0"/>
                  <w:marBottom w:val="0"/>
                  <w:divBdr>
                    <w:top w:val="none" w:sz="0" w:space="0" w:color="auto"/>
                    <w:left w:val="none" w:sz="0" w:space="0" w:color="auto"/>
                    <w:bottom w:val="none" w:sz="0" w:space="0" w:color="auto"/>
                    <w:right w:val="none" w:sz="0" w:space="0" w:color="auto"/>
                  </w:divBdr>
                </w:div>
                <w:div w:id="1345132077">
                  <w:marLeft w:val="0"/>
                  <w:marRight w:val="0"/>
                  <w:marTop w:val="0"/>
                  <w:marBottom w:val="0"/>
                  <w:divBdr>
                    <w:top w:val="none" w:sz="0" w:space="0" w:color="auto"/>
                    <w:left w:val="none" w:sz="0" w:space="0" w:color="auto"/>
                    <w:bottom w:val="none" w:sz="0" w:space="0" w:color="auto"/>
                    <w:right w:val="none" w:sz="0" w:space="0" w:color="auto"/>
                  </w:divBdr>
                </w:div>
                <w:div w:id="1345132078">
                  <w:marLeft w:val="0"/>
                  <w:marRight w:val="0"/>
                  <w:marTop w:val="0"/>
                  <w:marBottom w:val="0"/>
                  <w:divBdr>
                    <w:top w:val="none" w:sz="0" w:space="0" w:color="auto"/>
                    <w:left w:val="none" w:sz="0" w:space="0" w:color="auto"/>
                    <w:bottom w:val="none" w:sz="0" w:space="0" w:color="auto"/>
                    <w:right w:val="none" w:sz="0" w:space="0" w:color="auto"/>
                  </w:divBdr>
                </w:div>
                <w:div w:id="1345132081">
                  <w:marLeft w:val="0"/>
                  <w:marRight w:val="0"/>
                  <w:marTop w:val="0"/>
                  <w:marBottom w:val="0"/>
                  <w:divBdr>
                    <w:top w:val="none" w:sz="0" w:space="0" w:color="auto"/>
                    <w:left w:val="none" w:sz="0" w:space="0" w:color="auto"/>
                    <w:bottom w:val="none" w:sz="0" w:space="0" w:color="auto"/>
                    <w:right w:val="none" w:sz="0" w:space="0" w:color="auto"/>
                  </w:divBdr>
                </w:div>
                <w:div w:id="1345132082">
                  <w:marLeft w:val="0"/>
                  <w:marRight w:val="0"/>
                  <w:marTop w:val="0"/>
                  <w:marBottom w:val="0"/>
                  <w:divBdr>
                    <w:top w:val="none" w:sz="0" w:space="0" w:color="auto"/>
                    <w:left w:val="none" w:sz="0" w:space="0" w:color="auto"/>
                    <w:bottom w:val="none" w:sz="0" w:space="0" w:color="auto"/>
                    <w:right w:val="none" w:sz="0" w:space="0" w:color="auto"/>
                  </w:divBdr>
                </w:div>
                <w:div w:id="1345132084">
                  <w:marLeft w:val="0"/>
                  <w:marRight w:val="0"/>
                  <w:marTop w:val="0"/>
                  <w:marBottom w:val="0"/>
                  <w:divBdr>
                    <w:top w:val="none" w:sz="0" w:space="0" w:color="auto"/>
                    <w:left w:val="none" w:sz="0" w:space="0" w:color="auto"/>
                    <w:bottom w:val="none" w:sz="0" w:space="0" w:color="auto"/>
                    <w:right w:val="none" w:sz="0" w:space="0" w:color="auto"/>
                  </w:divBdr>
                </w:div>
                <w:div w:id="1345132087">
                  <w:marLeft w:val="0"/>
                  <w:marRight w:val="0"/>
                  <w:marTop w:val="0"/>
                  <w:marBottom w:val="0"/>
                  <w:divBdr>
                    <w:top w:val="none" w:sz="0" w:space="0" w:color="auto"/>
                    <w:left w:val="none" w:sz="0" w:space="0" w:color="auto"/>
                    <w:bottom w:val="none" w:sz="0" w:space="0" w:color="auto"/>
                    <w:right w:val="none" w:sz="0" w:space="0" w:color="auto"/>
                  </w:divBdr>
                </w:div>
                <w:div w:id="1345132088">
                  <w:marLeft w:val="0"/>
                  <w:marRight w:val="0"/>
                  <w:marTop w:val="0"/>
                  <w:marBottom w:val="0"/>
                  <w:divBdr>
                    <w:top w:val="none" w:sz="0" w:space="0" w:color="auto"/>
                    <w:left w:val="none" w:sz="0" w:space="0" w:color="auto"/>
                    <w:bottom w:val="none" w:sz="0" w:space="0" w:color="auto"/>
                    <w:right w:val="none" w:sz="0" w:space="0" w:color="auto"/>
                  </w:divBdr>
                </w:div>
                <w:div w:id="1345132089">
                  <w:marLeft w:val="0"/>
                  <w:marRight w:val="0"/>
                  <w:marTop w:val="0"/>
                  <w:marBottom w:val="0"/>
                  <w:divBdr>
                    <w:top w:val="none" w:sz="0" w:space="0" w:color="auto"/>
                    <w:left w:val="none" w:sz="0" w:space="0" w:color="auto"/>
                    <w:bottom w:val="none" w:sz="0" w:space="0" w:color="auto"/>
                    <w:right w:val="none" w:sz="0" w:space="0" w:color="auto"/>
                  </w:divBdr>
                </w:div>
                <w:div w:id="1345132092">
                  <w:marLeft w:val="0"/>
                  <w:marRight w:val="0"/>
                  <w:marTop w:val="0"/>
                  <w:marBottom w:val="0"/>
                  <w:divBdr>
                    <w:top w:val="none" w:sz="0" w:space="0" w:color="auto"/>
                    <w:left w:val="none" w:sz="0" w:space="0" w:color="auto"/>
                    <w:bottom w:val="none" w:sz="0" w:space="0" w:color="auto"/>
                    <w:right w:val="none" w:sz="0" w:space="0" w:color="auto"/>
                  </w:divBdr>
                </w:div>
                <w:div w:id="1345132094">
                  <w:marLeft w:val="0"/>
                  <w:marRight w:val="0"/>
                  <w:marTop w:val="0"/>
                  <w:marBottom w:val="0"/>
                  <w:divBdr>
                    <w:top w:val="none" w:sz="0" w:space="0" w:color="auto"/>
                    <w:left w:val="none" w:sz="0" w:space="0" w:color="auto"/>
                    <w:bottom w:val="none" w:sz="0" w:space="0" w:color="auto"/>
                    <w:right w:val="none" w:sz="0" w:space="0" w:color="auto"/>
                  </w:divBdr>
                </w:div>
                <w:div w:id="1345132096">
                  <w:marLeft w:val="0"/>
                  <w:marRight w:val="0"/>
                  <w:marTop w:val="0"/>
                  <w:marBottom w:val="0"/>
                  <w:divBdr>
                    <w:top w:val="none" w:sz="0" w:space="0" w:color="auto"/>
                    <w:left w:val="none" w:sz="0" w:space="0" w:color="auto"/>
                    <w:bottom w:val="none" w:sz="0" w:space="0" w:color="auto"/>
                    <w:right w:val="none" w:sz="0" w:space="0" w:color="auto"/>
                  </w:divBdr>
                </w:div>
                <w:div w:id="1345132097">
                  <w:marLeft w:val="0"/>
                  <w:marRight w:val="0"/>
                  <w:marTop w:val="0"/>
                  <w:marBottom w:val="0"/>
                  <w:divBdr>
                    <w:top w:val="none" w:sz="0" w:space="0" w:color="auto"/>
                    <w:left w:val="none" w:sz="0" w:space="0" w:color="auto"/>
                    <w:bottom w:val="none" w:sz="0" w:space="0" w:color="auto"/>
                    <w:right w:val="none" w:sz="0" w:space="0" w:color="auto"/>
                  </w:divBdr>
                </w:div>
                <w:div w:id="1345132098">
                  <w:marLeft w:val="0"/>
                  <w:marRight w:val="0"/>
                  <w:marTop w:val="0"/>
                  <w:marBottom w:val="0"/>
                  <w:divBdr>
                    <w:top w:val="none" w:sz="0" w:space="0" w:color="auto"/>
                    <w:left w:val="none" w:sz="0" w:space="0" w:color="auto"/>
                    <w:bottom w:val="none" w:sz="0" w:space="0" w:color="auto"/>
                    <w:right w:val="none" w:sz="0" w:space="0" w:color="auto"/>
                  </w:divBdr>
                </w:div>
                <w:div w:id="1345132103">
                  <w:marLeft w:val="0"/>
                  <w:marRight w:val="0"/>
                  <w:marTop w:val="0"/>
                  <w:marBottom w:val="0"/>
                  <w:divBdr>
                    <w:top w:val="none" w:sz="0" w:space="0" w:color="auto"/>
                    <w:left w:val="none" w:sz="0" w:space="0" w:color="auto"/>
                    <w:bottom w:val="none" w:sz="0" w:space="0" w:color="auto"/>
                    <w:right w:val="none" w:sz="0" w:space="0" w:color="auto"/>
                  </w:divBdr>
                </w:div>
                <w:div w:id="1345132106">
                  <w:marLeft w:val="0"/>
                  <w:marRight w:val="0"/>
                  <w:marTop w:val="0"/>
                  <w:marBottom w:val="0"/>
                  <w:divBdr>
                    <w:top w:val="none" w:sz="0" w:space="0" w:color="auto"/>
                    <w:left w:val="none" w:sz="0" w:space="0" w:color="auto"/>
                    <w:bottom w:val="none" w:sz="0" w:space="0" w:color="auto"/>
                    <w:right w:val="none" w:sz="0" w:space="0" w:color="auto"/>
                  </w:divBdr>
                </w:div>
                <w:div w:id="13451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131940">
          <w:marLeft w:val="0"/>
          <w:marRight w:val="0"/>
          <w:marTop w:val="0"/>
          <w:marBottom w:val="0"/>
          <w:divBdr>
            <w:top w:val="none" w:sz="0" w:space="0" w:color="auto"/>
            <w:left w:val="none" w:sz="0" w:space="0" w:color="auto"/>
            <w:bottom w:val="none" w:sz="0" w:space="0" w:color="auto"/>
            <w:right w:val="none" w:sz="0" w:space="0" w:color="auto"/>
          </w:divBdr>
          <w:divsChild>
            <w:div w:id="1345131939">
              <w:marLeft w:val="0"/>
              <w:marRight w:val="0"/>
              <w:marTop w:val="0"/>
              <w:marBottom w:val="0"/>
              <w:divBdr>
                <w:top w:val="none" w:sz="0" w:space="0" w:color="auto"/>
                <w:left w:val="none" w:sz="0" w:space="0" w:color="auto"/>
                <w:bottom w:val="none" w:sz="0" w:space="0" w:color="auto"/>
                <w:right w:val="none" w:sz="0" w:space="0" w:color="auto"/>
              </w:divBdr>
              <w:divsChild>
                <w:div w:id="1345131935">
                  <w:marLeft w:val="0"/>
                  <w:marRight w:val="0"/>
                  <w:marTop w:val="0"/>
                  <w:marBottom w:val="0"/>
                  <w:divBdr>
                    <w:top w:val="none" w:sz="0" w:space="0" w:color="auto"/>
                    <w:left w:val="none" w:sz="0" w:space="0" w:color="auto"/>
                    <w:bottom w:val="none" w:sz="0" w:space="0" w:color="auto"/>
                    <w:right w:val="none" w:sz="0" w:space="0" w:color="auto"/>
                  </w:divBdr>
                </w:div>
                <w:div w:id="1345131937">
                  <w:marLeft w:val="0"/>
                  <w:marRight w:val="0"/>
                  <w:marTop w:val="0"/>
                  <w:marBottom w:val="0"/>
                  <w:divBdr>
                    <w:top w:val="none" w:sz="0" w:space="0" w:color="auto"/>
                    <w:left w:val="none" w:sz="0" w:space="0" w:color="auto"/>
                    <w:bottom w:val="none" w:sz="0" w:space="0" w:color="auto"/>
                    <w:right w:val="none" w:sz="0" w:space="0" w:color="auto"/>
                  </w:divBdr>
                </w:div>
                <w:div w:id="1345131938">
                  <w:marLeft w:val="0"/>
                  <w:marRight w:val="0"/>
                  <w:marTop w:val="0"/>
                  <w:marBottom w:val="0"/>
                  <w:divBdr>
                    <w:top w:val="none" w:sz="0" w:space="0" w:color="auto"/>
                    <w:left w:val="none" w:sz="0" w:space="0" w:color="auto"/>
                    <w:bottom w:val="none" w:sz="0" w:space="0" w:color="auto"/>
                    <w:right w:val="none" w:sz="0" w:space="0" w:color="auto"/>
                  </w:divBdr>
                </w:div>
                <w:div w:id="1345131941">
                  <w:marLeft w:val="0"/>
                  <w:marRight w:val="0"/>
                  <w:marTop w:val="0"/>
                  <w:marBottom w:val="0"/>
                  <w:divBdr>
                    <w:top w:val="none" w:sz="0" w:space="0" w:color="auto"/>
                    <w:left w:val="none" w:sz="0" w:space="0" w:color="auto"/>
                    <w:bottom w:val="none" w:sz="0" w:space="0" w:color="auto"/>
                    <w:right w:val="none" w:sz="0" w:space="0" w:color="auto"/>
                  </w:divBdr>
                </w:div>
                <w:div w:id="1345131943">
                  <w:marLeft w:val="0"/>
                  <w:marRight w:val="0"/>
                  <w:marTop w:val="0"/>
                  <w:marBottom w:val="0"/>
                  <w:divBdr>
                    <w:top w:val="none" w:sz="0" w:space="0" w:color="auto"/>
                    <w:left w:val="none" w:sz="0" w:space="0" w:color="auto"/>
                    <w:bottom w:val="none" w:sz="0" w:space="0" w:color="auto"/>
                    <w:right w:val="none" w:sz="0" w:space="0" w:color="auto"/>
                  </w:divBdr>
                </w:div>
                <w:div w:id="1345131946">
                  <w:marLeft w:val="0"/>
                  <w:marRight w:val="0"/>
                  <w:marTop w:val="0"/>
                  <w:marBottom w:val="0"/>
                  <w:divBdr>
                    <w:top w:val="none" w:sz="0" w:space="0" w:color="auto"/>
                    <w:left w:val="none" w:sz="0" w:space="0" w:color="auto"/>
                    <w:bottom w:val="none" w:sz="0" w:space="0" w:color="auto"/>
                    <w:right w:val="none" w:sz="0" w:space="0" w:color="auto"/>
                  </w:divBdr>
                </w:div>
                <w:div w:id="1345131947">
                  <w:marLeft w:val="0"/>
                  <w:marRight w:val="0"/>
                  <w:marTop w:val="0"/>
                  <w:marBottom w:val="0"/>
                  <w:divBdr>
                    <w:top w:val="none" w:sz="0" w:space="0" w:color="auto"/>
                    <w:left w:val="none" w:sz="0" w:space="0" w:color="auto"/>
                    <w:bottom w:val="none" w:sz="0" w:space="0" w:color="auto"/>
                    <w:right w:val="none" w:sz="0" w:space="0" w:color="auto"/>
                  </w:divBdr>
                </w:div>
                <w:div w:id="1345131948">
                  <w:marLeft w:val="0"/>
                  <w:marRight w:val="0"/>
                  <w:marTop w:val="0"/>
                  <w:marBottom w:val="0"/>
                  <w:divBdr>
                    <w:top w:val="none" w:sz="0" w:space="0" w:color="auto"/>
                    <w:left w:val="none" w:sz="0" w:space="0" w:color="auto"/>
                    <w:bottom w:val="none" w:sz="0" w:space="0" w:color="auto"/>
                    <w:right w:val="none" w:sz="0" w:space="0" w:color="auto"/>
                  </w:divBdr>
                </w:div>
                <w:div w:id="1345131949">
                  <w:marLeft w:val="0"/>
                  <w:marRight w:val="0"/>
                  <w:marTop w:val="0"/>
                  <w:marBottom w:val="0"/>
                  <w:divBdr>
                    <w:top w:val="none" w:sz="0" w:space="0" w:color="auto"/>
                    <w:left w:val="none" w:sz="0" w:space="0" w:color="auto"/>
                    <w:bottom w:val="none" w:sz="0" w:space="0" w:color="auto"/>
                    <w:right w:val="none" w:sz="0" w:space="0" w:color="auto"/>
                  </w:divBdr>
                </w:div>
                <w:div w:id="1345131955">
                  <w:marLeft w:val="0"/>
                  <w:marRight w:val="0"/>
                  <w:marTop w:val="0"/>
                  <w:marBottom w:val="0"/>
                  <w:divBdr>
                    <w:top w:val="none" w:sz="0" w:space="0" w:color="auto"/>
                    <w:left w:val="none" w:sz="0" w:space="0" w:color="auto"/>
                    <w:bottom w:val="none" w:sz="0" w:space="0" w:color="auto"/>
                    <w:right w:val="none" w:sz="0" w:space="0" w:color="auto"/>
                  </w:divBdr>
                </w:div>
                <w:div w:id="1345131956">
                  <w:marLeft w:val="0"/>
                  <w:marRight w:val="0"/>
                  <w:marTop w:val="0"/>
                  <w:marBottom w:val="0"/>
                  <w:divBdr>
                    <w:top w:val="none" w:sz="0" w:space="0" w:color="auto"/>
                    <w:left w:val="none" w:sz="0" w:space="0" w:color="auto"/>
                    <w:bottom w:val="none" w:sz="0" w:space="0" w:color="auto"/>
                    <w:right w:val="none" w:sz="0" w:space="0" w:color="auto"/>
                  </w:divBdr>
                </w:div>
                <w:div w:id="1345131961">
                  <w:marLeft w:val="0"/>
                  <w:marRight w:val="0"/>
                  <w:marTop w:val="0"/>
                  <w:marBottom w:val="0"/>
                  <w:divBdr>
                    <w:top w:val="none" w:sz="0" w:space="0" w:color="auto"/>
                    <w:left w:val="none" w:sz="0" w:space="0" w:color="auto"/>
                    <w:bottom w:val="none" w:sz="0" w:space="0" w:color="auto"/>
                    <w:right w:val="none" w:sz="0" w:space="0" w:color="auto"/>
                  </w:divBdr>
                </w:div>
                <w:div w:id="1345131966">
                  <w:marLeft w:val="0"/>
                  <w:marRight w:val="0"/>
                  <w:marTop w:val="0"/>
                  <w:marBottom w:val="0"/>
                  <w:divBdr>
                    <w:top w:val="none" w:sz="0" w:space="0" w:color="auto"/>
                    <w:left w:val="none" w:sz="0" w:space="0" w:color="auto"/>
                    <w:bottom w:val="none" w:sz="0" w:space="0" w:color="auto"/>
                    <w:right w:val="none" w:sz="0" w:space="0" w:color="auto"/>
                  </w:divBdr>
                </w:div>
                <w:div w:id="1345131970">
                  <w:marLeft w:val="0"/>
                  <w:marRight w:val="0"/>
                  <w:marTop w:val="0"/>
                  <w:marBottom w:val="0"/>
                  <w:divBdr>
                    <w:top w:val="none" w:sz="0" w:space="0" w:color="auto"/>
                    <w:left w:val="none" w:sz="0" w:space="0" w:color="auto"/>
                    <w:bottom w:val="none" w:sz="0" w:space="0" w:color="auto"/>
                    <w:right w:val="none" w:sz="0" w:space="0" w:color="auto"/>
                  </w:divBdr>
                </w:div>
                <w:div w:id="1345131972">
                  <w:marLeft w:val="0"/>
                  <w:marRight w:val="0"/>
                  <w:marTop w:val="0"/>
                  <w:marBottom w:val="0"/>
                  <w:divBdr>
                    <w:top w:val="none" w:sz="0" w:space="0" w:color="auto"/>
                    <w:left w:val="none" w:sz="0" w:space="0" w:color="auto"/>
                    <w:bottom w:val="none" w:sz="0" w:space="0" w:color="auto"/>
                    <w:right w:val="none" w:sz="0" w:space="0" w:color="auto"/>
                  </w:divBdr>
                </w:div>
                <w:div w:id="1345131973">
                  <w:marLeft w:val="0"/>
                  <w:marRight w:val="0"/>
                  <w:marTop w:val="0"/>
                  <w:marBottom w:val="0"/>
                  <w:divBdr>
                    <w:top w:val="none" w:sz="0" w:space="0" w:color="auto"/>
                    <w:left w:val="none" w:sz="0" w:space="0" w:color="auto"/>
                    <w:bottom w:val="none" w:sz="0" w:space="0" w:color="auto"/>
                    <w:right w:val="none" w:sz="0" w:space="0" w:color="auto"/>
                  </w:divBdr>
                </w:div>
                <w:div w:id="1345131975">
                  <w:marLeft w:val="0"/>
                  <w:marRight w:val="0"/>
                  <w:marTop w:val="0"/>
                  <w:marBottom w:val="0"/>
                  <w:divBdr>
                    <w:top w:val="none" w:sz="0" w:space="0" w:color="auto"/>
                    <w:left w:val="none" w:sz="0" w:space="0" w:color="auto"/>
                    <w:bottom w:val="none" w:sz="0" w:space="0" w:color="auto"/>
                    <w:right w:val="none" w:sz="0" w:space="0" w:color="auto"/>
                  </w:divBdr>
                </w:div>
                <w:div w:id="1345131977">
                  <w:marLeft w:val="0"/>
                  <w:marRight w:val="0"/>
                  <w:marTop w:val="0"/>
                  <w:marBottom w:val="0"/>
                  <w:divBdr>
                    <w:top w:val="none" w:sz="0" w:space="0" w:color="auto"/>
                    <w:left w:val="none" w:sz="0" w:space="0" w:color="auto"/>
                    <w:bottom w:val="none" w:sz="0" w:space="0" w:color="auto"/>
                    <w:right w:val="none" w:sz="0" w:space="0" w:color="auto"/>
                  </w:divBdr>
                </w:div>
                <w:div w:id="1345131979">
                  <w:marLeft w:val="0"/>
                  <w:marRight w:val="0"/>
                  <w:marTop w:val="0"/>
                  <w:marBottom w:val="0"/>
                  <w:divBdr>
                    <w:top w:val="none" w:sz="0" w:space="0" w:color="auto"/>
                    <w:left w:val="none" w:sz="0" w:space="0" w:color="auto"/>
                    <w:bottom w:val="none" w:sz="0" w:space="0" w:color="auto"/>
                    <w:right w:val="none" w:sz="0" w:space="0" w:color="auto"/>
                  </w:divBdr>
                </w:div>
                <w:div w:id="1345131981">
                  <w:marLeft w:val="0"/>
                  <w:marRight w:val="0"/>
                  <w:marTop w:val="0"/>
                  <w:marBottom w:val="0"/>
                  <w:divBdr>
                    <w:top w:val="none" w:sz="0" w:space="0" w:color="auto"/>
                    <w:left w:val="none" w:sz="0" w:space="0" w:color="auto"/>
                    <w:bottom w:val="none" w:sz="0" w:space="0" w:color="auto"/>
                    <w:right w:val="none" w:sz="0" w:space="0" w:color="auto"/>
                  </w:divBdr>
                </w:div>
                <w:div w:id="1345131982">
                  <w:marLeft w:val="0"/>
                  <w:marRight w:val="0"/>
                  <w:marTop w:val="0"/>
                  <w:marBottom w:val="0"/>
                  <w:divBdr>
                    <w:top w:val="none" w:sz="0" w:space="0" w:color="auto"/>
                    <w:left w:val="none" w:sz="0" w:space="0" w:color="auto"/>
                    <w:bottom w:val="none" w:sz="0" w:space="0" w:color="auto"/>
                    <w:right w:val="none" w:sz="0" w:space="0" w:color="auto"/>
                  </w:divBdr>
                </w:div>
                <w:div w:id="1345131984">
                  <w:marLeft w:val="0"/>
                  <w:marRight w:val="0"/>
                  <w:marTop w:val="0"/>
                  <w:marBottom w:val="0"/>
                  <w:divBdr>
                    <w:top w:val="none" w:sz="0" w:space="0" w:color="auto"/>
                    <w:left w:val="none" w:sz="0" w:space="0" w:color="auto"/>
                    <w:bottom w:val="none" w:sz="0" w:space="0" w:color="auto"/>
                    <w:right w:val="none" w:sz="0" w:space="0" w:color="auto"/>
                  </w:divBdr>
                </w:div>
                <w:div w:id="1345131985">
                  <w:marLeft w:val="0"/>
                  <w:marRight w:val="0"/>
                  <w:marTop w:val="0"/>
                  <w:marBottom w:val="0"/>
                  <w:divBdr>
                    <w:top w:val="none" w:sz="0" w:space="0" w:color="auto"/>
                    <w:left w:val="none" w:sz="0" w:space="0" w:color="auto"/>
                    <w:bottom w:val="none" w:sz="0" w:space="0" w:color="auto"/>
                    <w:right w:val="none" w:sz="0" w:space="0" w:color="auto"/>
                  </w:divBdr>
                </w:div>
                <w:div w:id="1345131986">
                  <w:marLeft w:val="0"/>
                  <w:marRight w:val="0"/>
                  <w:marTop w:val="0"/>
                  <w:marBottom w:val="0"/>
                  <w:divBdr>
                    <w:top w:val="none" w:sz="0" w:space="0" w:color="auto"/>
                    <w:left w:val="none" w:sz="0" w:space="0" w:color="auto"/>
                    <w:bottom w:val="none" w:sz="0" w:space="0" w:color="auto"/>
                    <w:right w:val="none" w:sz="0" w:space="0" w:color="auto"/>
                  </w:divBdr>
                </w:div>
                <w:div w:id="1345131989">
                  <w:marLeft w:val="0"/>
                  <w:marRight w:val="0"/>
                  <w:marTop w:val="0"/>
                  <w:marBottom w:val="0"/>
                  <w:divBdr>
                    <w:top w:val="none" w:sz="0" w:space="0" w:color="auto"/>
                    <w:left w:val="none" w:sz="0" w:space="0" w:color="auto"/>
                    <w:bottom w:val="none" w:sz="0" w:space="0" w:color="auto"/>
                    <w:right w:val="none" w:sz="0" w:space="0" w:color="auto"/>
                  </w:divBdr>
                </w:div>
                <w:div w:id="1345131994">
                  <w:marLeft w:val="0"/>
                  <w:marRight w:val="0"/>
                  <w:marTop w:val="0"/>
                  <w:marBottom w:val="0"/>
                  <w:divBdr>
                    <w:top w:val="none" w:sz="0" w:space="0" w:color="auto"/>
                    <w:left w:val="none" w:sz="0" w:space="0" w:color="auto"/>
                    <w:bottom w:val="none" w:sz="0" w:space="0" w:color="auto"/>
                    <w:right w:val="none" w:sz="0" w:space="0" w:color="auto"/>
                  </w:divBdr>
                </w:div>
                <w:div w:id="1345131995">
                  <w:marLeft w:val="0"/>
                  <w:marRight w:val="0"/>
                  <w:marTop w:val="0"/>
                  <w:marBottom w:val="0"/>
                  <w:divBdr>
                    <w:top w:val="none" w:sz="0" w:space="0" w:color="auto"/>
                    <w:left w:val="none" w:sz="0" w:space="0" w:color="auto"/>
                    <w:bottom w:val="none" w:sz="0" w:space="0" w:color="auto"/>
                    <w:right w:val="none" w:sz="0" w:space="0" w:color="auto"/>
                  </w:divBdr>
                </w:div>
                <w:div w:id="1345131996">
                  <w:marLeft w:val="0"/>
                  <w:marRight w:val="0"/>
                  <w:marTop w:val="0"/>
                  <w:marBottom w:val="0"/>
                  <w:divBdr>
                    <w:top w:val="none" w:sz="0" w:space="0" w:color="auto"/>
                    <w:left w:val="none" w:sz="0" w:space="0" w:color="auto"/>
                    <w:bottom w:val="none" w:sz="0" w:space="0" w:color="auto"/>
                    <w:right w:val="none" w:sz="0" w:space="0" w:color="auto"/>
                  </w:divBdr>
                </w:div>
                <w:div w:id="1345131998">
                  <w:marLeft w:val="0"/>
                  <w:marRight w:val="0"/>
                  <w:marTop w:val="0"/>
                  <w:marBottom w:val="0"/>
                  <w:divBdr>
                    <w:top w:val="none" w:sz="0" w:space="0" w:color="auto"/>
                    <w:left w:val="none" w:sz="0" w:space="0" w:color="auto"/>
                    <w:bottom w:val="none" w:sz="0" w:space="0" w:color="auto"/>
                    <w:right w:val="none" w:sz="0" w:space="0" w:color="auto"/>
                  </w:divBdr>
                </w:div>
                <w:div w:id="1345131999">
                  <w:marLeft w:val="0"/>
                  <w:marRight w:val="0"/>
                  <w:marTop w:val="0"/>
                  <w:marBottom w:val="0"/>
                  <w:divBdr>
                    <w:top w:val="none" w:sz="0" w:space="0" w:color="auto"/>
                    <w:left w:val="none" w:sz="0" w:space="0" w:color="auto"/>
                    <w:bottom w:val="none" w:sz="0" w:space="0" w:color="auto"/>
                    <w:right w:val="none" w:sz="0" w:space="0" w:color="auto"/>
                  </w:divBdr>
                </w:div>
                <w:div w:id="1345132000">
                  <w:marLeft w:val="0"/>
                  <w:marRight w:val="0"/>
                  <w:marTop w:val="0"/>
                  <w:marBottom w:val="0"/>
                  <w:divBdr>
                    <w:top w:val="none" w:sz="0" w:space="0" w:color="auto"/>
                    <w:left w:val="none" w:sz="0" w:space="0" w:color="auto"/>
                    <w:bottom w:val="none" w:sz="0" w:space="0" w:color="auto"/>
                    <w:right w:val="none" w:sz="0" w:space="0" w:color="auto"/>
                  </w:divBdr>
                </w:div>
                <w:div w:id="1345132001">
                  <w:marLeft w:val="0"/>
                  <w:marRight w:val="0"/>
                  <w:marTop w:val="0"/>
                  <w:marBottom w:val="0"/>
                  <w:divBdr>
                    <w:top w:val="none" w:sz="0" w:space="0" w:color="auto"/>
                    <w:left w:val="none" w:sz="0" w:space="0" w:color="auto"/>
                    <w:bottom w:val="none" w:sz="0" w:space="0" w:color="auto"/>
                    <w:right w:val="none" w:sz="0" w:space="0" w:color="auto"/>
                  </w:divBdr>
                </w:div>
                <w:div w:id="1345132002">
                  <w:marLeft w:val="0"/>
                  <w:marRight w:val="0"/>
                  <w:marTop w:val="0"/>
                  <w:marBottom w:val="0"/>
                  <w:divBdr>
                    <w:top w:val="none" w:sz="0" w:space="0" w:color="auto"/>
                    <w:left w:val="none" w:sz="0" w:space="0" w:color="auto"/>
                    <w:bottom w:val="none" w:sz="0" w:space="0" w:color="auto"/>
                    <w:right w:val="none" w:sz="0" w:space="0" w:color="auto"/>
                  </w:divBdr>
                </w:div>
                <w:div w:id="1345132003">
                  <w:marLeft w:val="0"/>
                  <w:marRight w:val="0"/>
                  <w:marTop w:val="0"/>
                  <w:marBottom w:val="0"/>
                  <w:divBdr>
                    <w:top w:val="none" w:sz="0" w:space="0" w:color="auto"/>
                    <w:left w:val="none" w:sz="0" w:space="0" w:color="auto"/>
                    <w:bottom w:val="none" w:sz="0" w:space="0" w:color="auto"/>
                    <w:right w:val="none" w:sz="0" w:space="0" w:color="auto"/>
                  </w:divBdr>
                </w:div>
                <w:div w:id="1345132005">
                  <w:marLeft w:val="0"/>
                  <w:marRight w:val="0"/>
                  <w:marTop w:val="0"/>
                  <w:marBottom w:val="0"/>
                  <w:divBdr>
                    <w:top w:val="none" w:sz="0" w:space="0" w:color="auto"/>
                    <w:left w:val="none" w:sz="0" w:space="0" w:color="auto"/>
                    <w:bottom w:val="none" w:sz="0" w:space="0" w:color="auto"/>
                    <w:right w:val="none" w:sz="0" w:space="0" w:color="auto"/>
                  </w:divBdr>
                </w:div>
                <w:div w:id="1345132006">
                  <w:marLeft w:val="0"/>
                  <w:marRight w:val="0"/>
                  <w:marTop w:val="0"/>
                  <w:marBottom w:val="0"/>
                  <w:divBdr>
                    <w:top w:val="none" w:sz="0" w:space="0" w:color="auto"/>
                    <w:left w:val="none" w:sz="0" w:space="0" w:color="auto"/>
                    <w:bottom w:val="none" w:sz="0" w:space="0" w:color="auto"/>
                    <w:right w:val="none" w:sz="0" w:space="0" w:color="auto"/>
                  </w:divBdr>
                </w:div>
                <w:div w:id="1345132007">
                  <w:marLeft w:val="0"/>
                  <w:marRight w:val="0"/>
                  <w:marTop w:val="0"/>
                  <w:marBottom w:val="0"/>
                  <w:divBdr>
                    <w:top w:val="none" w:sz="0" w:space="0" w:color="auto"/>
                    <w:left w:val="none" w:sz="0" w:space="0" w:color="auto"/>
                    <w:bottom w:val="none" w:sz="0" w:space="0" w:color="auto"/>
                    <w:right w:val="none" w:sz="0" w:space="0" w:color="auto"/>
                  </w:divBdr>
                </w:div>
                <w:div w:id="1345132008">
                  <w:marLeft w:val="0"/>
                  <w:marRight w:val="0"/>
                  <w:marTop w:val="0"/>
                  <w:marBottom w:val="0"/>
                  <w:divBdr>
                    <w:top w:val="none" w:sz="0" w:space="0" w:color="auto"/>
                    <w:left w:val="none" w:sz="0" w:space="0" w:color="auto"/>
                    <w:bottom w:val="none" w:sz="0" w:space="0" w:color="auto"/>
                    <w:right w:val="none" w:sz="0" w:space="0" w:color="auto"/>
                  </w:divBdr>
                </w:div>
                <w:div w:id="1345132009">
                  <w:marLeft w:val="0"/>
                  <w:marRight w:val="0"/>
                  <w:marTop w:val="0"/>
                  <w:marBottom w:val="0"/>
                  <w:divBdr>
                    <w:top w:val="none" w:sz="0" w:space="0" w:color="auto"/>
                    <w:left w:val="none" w:sz="0" w:space="0" w:color="auto"/>
                    <w:bottom w:val="none" w:sz="0" w:space="0" w:color="auto"/>
                    <w:right w:val="none" w:sz="0" w:space="0" w:color="auto"/>
                  </w:divBdr>
                </w:div>
                <w:div w:id="1345132013">
                  <w:marLeft w:val="0"/>
                  <w:marRight w:val="0"/>
                  <w:marTop w:val="0"/>
                  <w:marBottom w:val="0"/>
                  <w:divBdr>
                    <w:top w:val="none" w:sz="0" w:space="0" w:color="auto"/>
                    <w:left w:val="none" w:sz="0" w:space="0" w:color="auto"/>
                    <w:bottom w:val="none" w:sz="0" w:space="0" w:color="auto"/>
                    <w:right w:val="none" w:sz="0" w:space="0" w:color="auto"/>
                  </w:divBdr>
                </w:div>
                <w:div w:id="1345132015">
                  <w:marLeft w:val="0"/>
                  <w:marRight w:val="0"/>
                  <w:marTop w:val="0"/>
                  <w:marBottom w:val="0"/>
                  <w:divBdr>
                    <w:top w:val="none" w:sz="0" w:space="0" w:color="auto"/>
                    <w:left w:val="none" w:sz="0" w:space="0" w:color="auto"/>
                    <w:bottom w:val="none" w:sz="0" w:space="0" w:color="auto"/>
                    <w:right w:val="none" w:sz="0" w:space="0" w:color="auto"/>
                  </w:divBdr>
                </w:div>
                <w:div w:id="1345132019">
                  <w:marLeft w:val="0"/>
                  <w:marRight w:val="0"/>
                  <w:marTop w:val="0"/>
                  <w:marBottom w:val="0"/>
                  <w:divBdr>
                    <w:top w:val="none" w:sz="0" w:space="0" w:color="auto"/>
                    <w:left w:val="none" w:sz="0" w:space="0" w:color="auto"/>
                    <w:bottom w:val="none" w:sz="0" w:space="0" w:color="auto"/>
                    <w:right w:val="none" w:sz="0" w:space="0" w:color="auto"/>
                  </w:divBdr>
                </w:div>
                <w:div w:id="1345132020">
                  <w:marLeft w:val="0"/>
                  <w:marRight w:val="0"/>
                  <w:marTop w:val="0"/>
                  <w:marBottom w:val="0"/>
                  <w:divBdr>
                    <w:top w:val="none" w:sz="0" w:space="0" w:color="auto"/>
                    <w:left w:val="none" w:sz="0" w:space="0" w:color="auto"/>
                    <w:bottom w:val="none" w:sz="0" w:space="0" w:color="auto"/>
                    <w:right w:val="none" w:sz="0" w:space="0" w:color="auto"/>
                  </w:divBdr>
                </w:div>
                <w:div w:id="1345132022">
                  <w:marLeft w:val="0"/>
                  <w:marRight w:val="0"/>
                  <w:marTop w:val="0"/>
                  <w:marBottom w:val="0"/>
                  <w:divBdr>
                    <w:top w:val="none" w:sz="0" w:space="0" w:color="auto"/>
                    <w:left w:val="none" w:sz="0" w:space="0" w:color="auto"/>
                    <w:bottom w:val="none" w:sz="0" w:space="0" w:color="auto"/>
                    <w:right w:val="none" w:sz="0" w:space="0" w:color="auto"/>
                  </w:divBdr>
                </w:div>
                <w:div w:id="1345132024">
                  <w:marLeft w:val="0"/>
                  <w:marRight w:val="0"/>
                  <w:marTop w:val="0"/>
                  <w:marBottom w:val="0"/>
                  <w:divBdr>
                    <w:top w:val="none" w:sz="0" w:space="0" w:color="auto"/>
                    <w:left w:val="none" w:sz="0" w:space="0" w:color="auto"/>
                    <w:bottom w:val="none" w:sz="0" w:space="0" w:color="auto"/>
                    <w:right w:val="none" w:sz="0" w:space="0" w:color="auto"/>
                  </w:divBdr>
                </w:div>
                <w:div w:id="1345132028">
                  <w:marLeft w:val="0"/>
                  <w:marRight w:val="0"/>
                  <w:marTop w:val="0"/>
                  <w:marBottom w:val="0"/>
                  <w:divBdr>
                    <w:top w:val="none" w:sz="0" w:space="0" w:color="auto"/>
                    <w:left w:val="none" w:sz="0" w:space="0" w:color="auto"/>
                    <w:bottom w:val="none" w:sz="0" w:space="0" w:color="auto"/>
                    <w:right w:val="none" w:sz="0" w:space="0" w:color="auto"/>
                  </w:divBdr>
                </w:div>
                <w:div w:id="1345132030">
                  <w:marLeft w:val="0"/>
                  <w:marRight w:val="0"/>
                  <w:marTop w:val="0"/>
                  <w:marBottom w:val="0"/>
                  <w:divBdr>
                    <w:top w:val="none" w:sz="0" w:space="0" w:color="auto"/>
                    <w:left w:val="none" w:sz="0" w:space="0" w:color="auto"/>
                    <w:bottom w:val="none" w:sz="0" w:space="0" w:color="auto"/>
                    <w:right w:val="none" w:sz="0" w:space="0" w:color="auto"/>
                  </w:divBdr>
                </w:div>
                <w:div w:id="1345132035">
                  <w:marLeft w:val="0"/>
                  <w:marRight w:val="0"/>
                  <w:marTop w:val="0"/>
                  <w:marBottom w:val="0"/>
                  <w:divBdr>
                    <w:top w:val="none" w:sz="0" w:space="0" w:color="auto"/>
                    <w:left w:val="none" w:sz="0" w:space="0" w:color="auto"/>
                    <w:bottom w:val="none" w:sz="0" w:space="0" w:color="auto"/>
                    <w:right w:val="none" w:sz="0" w:space="0" w:color="auto"/>
                  </w:divBdr>
                </w:div>
                <w:div w:id="1345132037">
                  <w:marLeft w:val="0"/>
                  <w:marRight w:val="0"/>
                  <w:marTop w:val="0"/>
                  <w:marBottom w:val="0"/>
                  <w:divBdr>
                    <w:top w:val="none" w:sz="0" w:space="0" w:color="auto"/>
                    <w:left w:val="none" w:sz="0" w:space="0" w:color="auto"/>
                    <w:bottom w:val="none" w:sz="0" w:space="0" w:color="auto"/>
                    <w:right w:val="none" w:sz="0" w:space="0" w:color="auto"/>
                  </w:divBdr>
                </w:div>
                <w:div w:id="1345132041">
                  <w:marLeft w:val="0"/>
                  <w:marRight w:val="0"/>
                  <w:marTop w:val="0"/>
                  <w:marBottom w:val="0"/>
                  <w:divBdr>
                    <w:top w:val="none" w:sz="0" w:space="0" w:color="auto"/>
                    <w:left w:val="none" w:sz="0" w:space="0" w:color="auto"/>
                    <w:bottom w:val="none" w:sz="0" w:space="0" w:color="auto"/>
                    <w:right w:val="none" w:sz="0" w:space="0" w:color="auto"/>
                  </w:divBdr>
                </w:div>
                <w:div w:id="1345132042">
                  <w:marLeft w:val="0"/>
                  <w:marRight w:val="0"/>
                  <w:marTop w:val="0"/>
                  <w:marBottom w:val="0"/>
                  <w:divBdr>
                    <w:top w:val="none" w:sz="0" w:space="0" w:color="auto"/>
                    <w:left w:val="none" w:sz="0" w:space="0" w:color="auto"/>
                    <w:bottom w:val="none" w:sz="0" w:space="0" w:color="auto"/>
                    <w:right w:val="none" w:sz="0" w:space="0" w:color="auto"/>
                  </w:divBdr>
                </w:div>
                <w:div w:id="1345132044">
                  <w:marLeft w:val="0"/>
                  <w:marRight w:val="0"/>
                  <w:marTop w:val="0"/>
                  <w:marBottom w:val="0"/>
                  <w:divBdr>
                    <w:top w:val="none" w:sz="0" w:space="0" w:color="auto"/>
                    <w:left w:val="none" w:sz="0" w:space="0" w:color="auto"/>
                    <w:bottom w:val="none" w:sz="0" w:space="0" w:color="auto"/>
                    <w:right w:val="none" w:sz="0" w:space="0" w:color="auto"/>
                  </w:divBdr>
                </w:div>
                <w:div w:id="1345132046">
                  <w:marLeft w:val="0"/>
                  <w:marRight w:val="0"/>
                  <w:marTop w:val="0"/>
                  <w:marBottom w:val="0"/>
                  <w:divBdr>
                    <w:top w:val="none" w:sz="0" w:space="0" w:color="auto"/>
                    <w:left w:val="none" w:sz="0" w:space="0" w:color="auto"/>
                    <w:bottom w:val="none" w:sz="0" w:space="0" w:color="auto"/>
                    <w:right w:val="none" w:sz="0" w:space="0" w:color="auto"/>
                  </w:divBdr>
                </w:div>
                <w:div w:id="1345132047">
                  <w:marLeft w:val="0"/>
                  <w:marRight w:val="0"/>
                  <w:marTop w:val="0"/>
                  <w:marBottom w:val="0"/>
                  <w:divBdr>
                    <w:top w:val="none" w:sz="0" w:space="0" w:color="auto"/>
                    <w:left w:val="none" w:sz="0" w:space="0" w:color="auto"/>
                    <w:bottom w:val="none" w:sz="0" w:space="0" w:color="auto"/>
                    <w:right w:val="none" w:sz="0" w:space="0" w:color="auto"/>
                  </w:divBdr>
                </w:div>
                <w:div w:id="1345132048">
                  <w:marLeft w:val="0"/>
                  <w:marRight w:val="0"/>
                  <w:marTop w:val="0"/>
                  <w:marBottom w:val="0"/>
                  <w:divBdr>
                    <w:top w:val="none" w:sz="0" w:space="0" w:color="auto"/>
                    <w:left w:val="none" w:sz="0" w:space="0" w:color="auto"/>
                    <w:bottom w:val="none" w:sz="0" w:space="0" w:color="auto"/>
                    <w:right w:val="none" w:sz="0" w:space="0" w:color="auto"/>
                  </w:divBdr>
                </w:div>
                <w:div w:id="1345132050">
                  <w:marLeft w:val="0"/>
                  <w:marRight w:val="0"/>
                  <w:marTop w:val="0"/>
                  <w:marBottom w:val="0"/>
                  <w:divBdr>
                    <w:top w:val="none" w:sz="0" w:space="0" w:color="auto"/>
                    <w:left w:val="none" w:sz="0" w:space="0" w:color="auto"/>
                    <w:bottom w:val="none" w:sz="0" w:space="0" w:color="auto"/>
                    <w:right w:val="none" w:sz="0" w:space="0" w:color="auto"/>
                  </w:divBdr>
                </w:div>
                <w:div w:id="1345132057">
                  <w:marLeft w:val="0"/>
                  <w:marRight w:val="0"/>
                  <w:marTop w:val="0"/>
                  <w:marBottom w:val="0"/>
                  <w:divBdr>
                    <w:top w:val="none" w:sz="0" w:space="0" w:color="auto"/>
                    <w:left w:val="none" w:sz="0" w:space="0" w:color="auto"/>
                    <w:bottom w:val="none" w:sz="0" w:space="0" w:color="auto"/>
                    <w:right w:val="none" w:sz="0" w:space="0" w:color="auto"/>
                  </w:divBdr>
                </w:div>
                <w:div w:id="1345132058">
                  <w:marLeft w:val="0"/>
                  <w:marRight w:val="0"/>
                  <w:marTop w:val="0"/>
                  <w:marBottom w:val="0"/>
                  <w:divBdr>
                    <w:top w:val="none" w:sz="0" w:space="0" w:color="auto"/>
                    <w:left w:val="none" w:sz="0" w:space="0" w:color="auto"/>
                    <w:bottom w:val="none" w:sz="0" w:space="0" w:color="auto"/>
                    <w:right w:val="none" w:sz="0" w:space="0" w:color="auto"/>
                  </w:divBdr>
                </w:div>
                <w:div w:id="1345132059">
                  <w:marLeft w:val="0"/>
                  <w:marRight w:val="0"/>
                  <w:marTop w:val="0"/>
                  <w:marBottom w:val="0"/>
                  <w:divBdr>
                    <w:top w:val="none" w:sz="0" w:space="0" w:color="auto"/>
                    <w:left w:val="none" w:sz="0" w:space="0" w:color="auto"/>
                    <w:bottom w:val="none" w:sz="0" w:space="0" w:color="auto"/>
                    <w:right w:val="none" w:sz="0" w:space="0" w:color="auto"/>
                  </w:divBdr>
                </w:div>
                <w:div w:id="1345132060">
                  <w:marLeft w:val="0"/>
                  <w:marRight w:val="0"/>
                  <w:marTop w:val="0"/>
                  <w:marBottom w:val="0"/>
                  <w:divBdr>
                    <w:top w:val="none" w:sz="0" w:space="0" w:color="auto"/>
                    <w:left w:val="none" w:sz="0" w:space="0" w:color="auto"/>
                    <w:bottom w:val="none" w:sz="0" w:space="0" w:color="auto"/>
                    <w:right w:val="none" w:sz="0" w:space="0" w:color="auto"/>
                  </w:divBdr>
                </w:div>
                <w:div w:id="1345132061">
                  <w:marLeft w:val="0"/>
                  <w:marRight w:val="0"/>
                  <w:marTop w:val="0"/>
                  <w:marBottom w:val="0"/>
                  <w:divBdr>
                    <w:top w:val="none" w:sz="0" w:space="0" w:color="auto"/>
                    <w:left w:val="none" w:sz="0" w:space="0" w:color="auto"/>
                    <w:bottom w:val="none" w:sz="0" w:space="0" w:color="auto"/>
                    <w:right w:val="none" w:sz="0" w:space="0" w:color="auto"/>
                  </w:divBdr>
                </w:div>
                <w:div w:id="1345132062">
                  <w:marLeft w:val="0"/>
                  <w:marRight w:val="0"/>
                  <w:marTop w:val="0"/>
                  <w:marBottom w:val="0"/>
                  <w:divBdr>
                    <w:top w:val="none" w:sz="0" w:space="0" w:color="auto"/>
                    <w:left w:val="none" w:sz="0" w:space="0" w:color="auto"/>
                    <w:bottom w:val="none" w:sz="0" w:space="0" w:color="auto"/>
                    <w:right w:val="none" w:sz="0" w:space="0" w:color="auto"/>
                  </w:divBdr>
                </w:div>
                <w:div w:id="1345132063">
                  <w:marLeft w:val="0"/>
                  <w:marRight w:val="0"/>
                  <w:marTop w:val="0"/>
                  <w:marBottom w:val="0"/>
                  <w:divBdr>
                    <w:top w:val="none" w:sz="0" w:space="0" w:color="auto"/>
                    <w:left w:val="none" w:sz="0" w:space="0" w:color="auto"/>
                    <w:bottom w:val="none" w:sz="0" w:space="0" w:color="auto"/>
                    <w:right w:val="none" w:sz="0" w:space="0" w:color="auto"/>
                  </w:divBdr>
                </w:div>
                <w:div w:id="1345132066">
                  <w:marLeft w:val="0"/>
                  <w:marRight w:val="0"/>
                  <w:marTop w:val="0"/>
                  <w:marBottom w:val="0"/>
                  <w:divBdr>
                    <w:top w:val="none" w:sz="0" w:space="0" w:color="auto"/>
                    <w:left w:val="none" w:sz="0" w:space="0" w:color="auto"/>
                    <w:bottom w:val="none" w:sz="0" w:space="0" w:color="auto"/>
                    <w:right w:val="none" w:sz="0" w:space="0" w:color="auto"/>
                  </w:divBdr>
                </w:div>
                <w:div w:id="1345132068">
                  <w:marLeft w:val="0"/>
                  <w:marRight w:val="0"/>
                  <w:marTop w:val="0"/>
                  <w:marBottom w:val="0"/>
                  <w:divBdr>
                    <w:top w:val="none" w:sz="0" w:space="0" w:color="auto"/>
                    <w:left w:val="none" w:sz="0" w:space="0" w:color="auto"/>
                    <w:bottom w:val="none" w:sz="0" w:space="0" w:color="auto"/>
                    <w:right w:val="none" w:sz="0" w:space="0" w:color="auto"/>
                  </w:divBdr>
                </w:div>
                <w:div w:id="1345132069">
                  <w:marLeft w:val="0"/>
                  <w:marRight w:val="0"/>
                  <w:marTop w:val="0"/>
                  <w:marBottom w:val="0"/>
                  <w:divBdr>
                    <w:top w:val="none" w:sz="0" w:space="0" w:color="auto"/>
                    <w:left w:val="none" w:sz="0" w:space="0" w:color="auto"/>
                    <w:bottom w:val="none" w:sz="0" w:space="0" w:color="auto"/>
                    <w:right w:val="none" w:sz="0" w:space="0" w:color="auto"/>
                  </w:divBdr>
                </w:div>
                <w:div w:id="1345132072">
                  <w:marLeft w:val="0"/>
                  <w:marRight w:val="0"/>
                  <w:marTop w:val="0"/>
                  <w:marBottom w:val="0"/>
                  <w:divBdr>
                    <w:top w:val="none" w:sz="0" w:space="0" w:color="auto"/>
                    <w:left w:val="none" w:sz="0" w:space="0" w:color="auto"/>
                    <w:bottom w:val="none" w:sz="0" w:space="0" w:color="auto"/>
                    <w:right w:val="none" w:sz="0" w:space="0" w:color="auto"/>
                  </w:divBdr>
                </w:div>
                <w:div w:id="1345132073">
                  <w:marLeft w:val="0"/>
                  <w:marRight w:val="0"/>
                  <w:marTop w:val="0"/>
                  <w:marBottom w:val="0"/>
                  <w:divBdr>
                    <w:top w:val="none" w:sz="0" w:space="0" w:color="auto"/>
                    <w:left w:val="none" w:sz="0" w:space="0" w:color="auto"/>
                    <w:bottom w:val="none" w:sz="0" w:space="0" w:color="auto"/>
                    <w:right w:val="none" w:sz="0" w:space="0" w:color="auto"/>
                  </w:divBdr>
                </w:div>
                <w:div w:id="1345132074">
                  <w:marLeft w:val="0"/>
                  <w:marRight w:val="0"/>
                  <w:marTop w:val="0"/>
                  <w:marBottom w:val="0"/>
                  <w:divBdr>
                    <w:top w:val="none" w:sz="0" w:space="0" w:color="auto"/>
                    <w:left w:val="none" w:sz="0" w:space="0" w:color="auto"/>
                    <w:bottom w:val="none" w:sz="0" w:space="0" w:color="auto"/>
                    <w:right w:val="none" w:sz="0" w:space="0" w:color="auto"/>
                  </w:divBdr>
                </w:div>
                <w:div w:id="1345132076">
                  <w:marLeft w:val="0"/>
                  <w:marRight w:val="0"/>
                  <w:marTop w:val="0"/>
                  <w:marBottom w:val="0"/>
                  <w:divBdr>
                    <w:top w:val="none" w:sz="0" w:space="0" w:color="auto"/>
                    <w:left w:val="none" w:sz="0" w:space="0" w:color="auto"/>
                    <w:bottom w:val="none" w:sz="0" w:space="0" w:color="auto"/>
                    <w:right w:val="none" w:sz="0" w:space="0" w:color="auto"/>
                  </w:divBdr>
                </w:div>
                <w:div w:id="1345132079">
                  <w:marLeft w:val="0"/>
                  <w:marRight w:val="0"/>
                  <w:marTop w:val="0"/>
                  <w:marBottom w:val="0"/>
                  <w:divBdr>
                    <w:top w:val="none" w:sz="0" w:space="0" w:color="auto"/>
                    <w:left w:val="none" w:sz="0" w:space="0" w:color="auto"/>
                    <w:bottom w:val="none" w:sz="0" w:space="0" w:color="auto"/>
                    <w:right w:val="none" w:sz="0" w:space="0" w:color="auto"/>
                  </w:divBdr>
                </w:div>
                <w:div w:id="1345132083">
                  <w:marLeft w:val="0"/>
                  <w:marRight w:val="0"/>
                  <w:marTop w:val="0"/>
                  <w:marBottom w:val="0"/>
                  <w:divBdr>
                    <w:top w:val="none" w:sz="0" w:space="0" w:color="auto"/>
                    <w:left w:val="none" w:sz="0" w:space="0" w:color="auto"/>
                    <w:bottom w:val="none" w:sz="0" w:space="0" w:color="auto"/>
                    <w:right w:val="none" w:sz="0" w:space="0" w:color="auto"/>
                  </w:divBdr>
                </w:div>
                <w:div w:id="1345132085">
                  <w:marLeft w:val="0"/>
                  <w:marRight w:val="0"/>
                  <w:marTop w:val="0"/>
                  <w:marBottom w:val="0"/>
                  <w:divBdr>
                    <w:top w:val="none" w:sz="0" w:space="0" w:color="auto"/>
                    <w:left w:val="none" w:sz="0" w:space="0" w:color="auto"/>
                    <w:bottom w:val="none" w:sz="0" w:space="0" w:color="auto"/>
                    <w:right w:val="none" w:sz="0" w:space="0" w:color="auto"/>
                  </w:divBdr>
                </w:div>
                <w:div w:id="1345132086">
                  <w:marLeft w:val="0"/>
                  <w:marRight w:val="0"/>
                  <w:marTop w:val="0"/>
                  <w:marBottom w:val="0"/>
                  <w:divBdr>
                    <w:top w:val="none" w:sz="0" w:space="0" w:color="auto"/>
                    <w:left w:val="none" w:sz="0" w:space="0" w:color="auto"/>
                    <w:bottom w:val="none" w:sz="0" w:space="0" w:color="auto"/>
                    <w:right w:val="none" w:sz="0" w:space="0" w:color="auto"/>
                  </w:divBdr>
                </w:div>
                <w:div w:id="1345132090">
                  <w:marLeft w:val="0"/>
                  <w:marRight w:val="0"/>
                  <w:marTop w:val="0"/>
                  <w:marBottom w:val="0"/>
                  <w:divBdr>
                    <w:top w:val="none" w:sz="0" w:space="0" w:color="auto"/>
                    <w:left w:val="none" w:sz="0" w:space="0" w:color="auto"/>
                    <w:bottom w:val="none" w:sz="0" w:space="0" w:color="auto"/>
                    <w:right w:val="none" w:sz="0" w:space="0" w:color="auto"/>
                  </w:divBdr>
                </w:div>
                <w:div w:id="1345132091">
                  <w:marLeft w:val="0"/>
                  <w:marRight w:val="0"/>
                  <w:marTop w:val="0"/>
                  <w:marBottom w:val="0"/>
                  <w:divBdr>
                    <w:top w:val="none" w:sz="0" w:space="0" w:color="auto"/>
                    <w:left w:val="none" w:sz="0" w:space="0" w:color="auto"/>
                    <w:bottom w:val="none" w:sz="0" w:space="0" w:color="auto"/>
                    <w:right w:val="none" w:sz="0" w:space="0" w:color="auto"/>
                  </w:divBdr>
                </w:div>
                <w:div w:id="1345132093">
                  <w:marLeft w:val="0"/>
                  <w:marRight w:val="0"/>
                  <w:marTop w:val="0"/>
                  <w:marBottom w:val="0"/>
                  <w:divBdr>
                    <w:top w:val="none" w:sz="0" w:space="0" w:color="auto"/>
                    <w:left w:val="none" w:sz="0" w:space="0" w:color="auto"/>
                    <w:bottom w:val="none" w:sz="0" w:space="0" w:color="auto"/>
                    <w:right w:val="none" w:sz="0" w:space="0" w:color="auto"/>
                  </w:divBdr>
                </w:div>
                <w:div w:id="1345132095">
                  <w:marLeft w:val="0"/>
                  <w:marRight w:val="0"/>
                  <w:marTop w:val="0"/>
                  <w:marBottom w:val="0"/>
                  <w:divBdr>
                    <w:top w:val="none" w:sz="0" w:space="0" w:color="auto"/>
                    <w:left w:val="none" w:sz="0" w:space="0" w:color="auto"/>
                    <w:bottom w:val="none" w:sz="0" w:space="0" w:color="auto"/>
                    <w:right w:val="none" w:sz="0" w:space="0" w:color="auto"/>
                  </w:divBdr>
                </w:div>
                <w:div w:id="1345132100">
                  <w:marLeft w:val="0"/>
                  <w:marRight w:val="0"/>
                  <w:marTop w:val="0"/>
                  <w:marBottom w:val="0"/>
                  <w:divBdr>
                    <w:top w:val="none" w:sz="0" w:space="0" w:color="auto"/>
                    <w:left w:val="none" w:sz="0" w:space="0" w:color="auto"/>
                    <w:bottom w:val="none" w:sz="0" w:space="0" w:color="auto"/>
                    <w:right w:val="none" w:sz="0" w:space="0" w:color="auto"/>
                  </w:divBdr>
                </w:div>
                <w:div w:id="1345132101">
                  <w:marLeft w:val="0"/>
                  <w:marRight w:val="0"/>
                  <w:marTop w:val="0"/>
                  <w:marBottom w:val="0"/>
                  <w:divBdr>
                    <w:top w:val="none" w:sz="0" w:space="0" w:color="auto"/>
                    <w:left w:val="none" w:sz="0" w:space="0" w:color="auto"/>
                    <w:bottom w:val="none" w:sz="0" w:space="0" w:color="auto"/>
                    <w:right w:val="none" w:sz="0" w:space="0" w:color="auto"/>
                  </w:divBdr>
                </w:div>
                <w:div w:id="1345132104">
                  <w:marLeft w:val="0"/>
                  <w:marRight w:val="0"/>
                  <w:marTop w:val="0"/>
                  <w:marBottom w:val="0"/>
                  <w:divBdr>
                    <w:top w:val="none" w:sz="0" w:space="0" w:color="auto"/>
                    <w:left w:val="none" w:sz="0" w:space="0" w:color="auto"/>
                    <w:bottom w:val="none" w:sz="0" w:space="0" w:color="auto"/>
                    <w:right w:val="none" w:sz="0" w:space="0" w:color="auto"/>
                  </w:divBdr>
                </w:div>
                <w:div w:id="1345132105">
                  <w:marLeft w:val="0"/>
                  <w:marRight w:val="0"/>
                  <w:marTop w:val="0"/>
                  <w:marBottom w:val="0"/>
                  <w:divBdr>
                    <w:top w:val="none" w:sz="0" w:space="0" w:color="auto"/>
                    <w:left w:val="none" w:sz="0" w:space="0" w:color="auto"/>
                    <w:bottom w:val="none" w:sz="0" w:space="0" w:color="auto"/>
                    <w:right w:val="none" w:sz="0" w:space="0" w:color="auto"/>
                  </w:divBdr>
                </w:div>
                <w:div w:id="134513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132031">
      <w:marLeft w:val="0"/>
      <w:marRight w:val="0"/>
      <w:marTop w:val="0"/>
      <w:marBottom w:val="0"/>
      <w:divBdr>
        <w:top w:val="none" w:sz="0" w:space="0" w:color="auto"/>
        <w:left w:val="none" w:sz="0" w:space="0" w:color="auto"/>
        <w:bottom w:val="none" w:sz="0" w:space="0" w:color="auto"/>
        <w:right w:val="none" w:sz="0" w:space="0" w:color="auto"/>
      </w:divBdr>
      <w:divsChild>
        <w:div w:id="1345131960">
          <w:marLeft w:val="0"/>
          <w:marRight w:val="0"/>
          <w:marTop w:val="0"/>
          <w:marBottom w:val="0"/>
          <w:divBdr>
            <w:top w:val="none" w:sz="0" w:space="0" w:color="auto"/>
            <w:left w:val="none" w:sz="0" w:space="0" w:color="auto"/>
            <w:bottom w:val="none" w:sz="0" w:space="0" w:color="auto"/>
            <w:right w:val="none" w:sz="0" w:space="0" w:color="auto"/>
          </w:divBdr>
        </w:div>
        <w:div w:id="1345131990">
          <w:marLeft w:val="0"/>
          <w:marRight w:val="0"/>
          <w:marTop w:val="0"/>
          <w:marBottom w:val="0"/>
          <w:divBdr>
            <w:top w:val="none" w:sz="0" w:space="0" w:color="auto"/>
            <w:left w:val="none" w:sz="0" w:space="0" w:color="auto"/>
            <w:bottom w:val="none" w:sz="0" w:space="0" w:color="auto"/>
            <w:right w:val="none" w:sz="0" w:space="0" w:color="auto"/>
          </w:divBdr>
        </w:div>
        <w:div w:id="1345132014">
          <w:marLeft w:val="0"/>
          <w:marRight w:val="0"/>
          <w:marTop w:val="0"/>
          <w:marBottom w:val="0"/>
          <w:divBdr>
            <w:top w:val="none" w:sz="0" w:space="0" w:color="auto"/>
            <w:left w:val="none" w:sz="0" w:space="0" w:color="auto"/>
            <w:bottom w:val="none" w:sz="0" w:space="0" w:color="auto"/>
            <w:right w:val="none" w:sz="0" w:space="0" w:color="auto"/>
          </w:divBdr>
        </w:div>
        <w:div w:id="1345132018">
          <w:marLeft w:val="0"/>
          <w:marRight w:val="0"/>
          <w:marTop w:val="0"/>
          <w:marBottom w:val="0"/>
          <w:divBdr>
            <w:top w:val="none" w:sz="0" w:space="0" w:color="auto"/>
            <w:left w:val="none" w:sz="0" w:space="0" w:color="auto"/>
            <w:bottom w:val="none" w:sz="0" w:space="0" w:color="auto"/>
            <w:right w:val="none" w:sz="0" w:space="0" w:color="auto"/>
          </w:divBdr>
        </w:div>
        <w:div w:id="1345132033">
          <w:marLeft w:val="0"/>
          <w:marRight w:val="0"/>
          <w:marTop w:val="0"/>
          <w:marBottom w:val="0"/>
          <w:divBdr>
            <w:top w:val="none" w:sz="0" w:space="0" w:color="auto"/>
            <w:left w:val="none" w:sz="0" w:space="0" w:color="auto"/>
            <w:bottom w:val="none" w:sz="0" w:space="0" w:color="auto"/>
            <w:right w:val="none" w:sz="0" w:space="0" w:color="auto"/>
          </w:divBdr>
        </w:div>
        <w:div w:id="1345132036">
          <w:marLeft w:val="0"/>
          <w:marRight w:val="0"/>
          <w:marTop w:val="0"/>
          <w:marBottom w:val="0"/>
          <w:divBdr>
            <w:top w:val="none" w:sz="0" w:space="0" w:color="auto"/>
            <w:left w:val="none" w:sz="0" w:space="0" w:color="auto"/>
            <w:bottom w:val="none" w:sz="0" w:space="0" w:color="auto"/>
            <w:right w:val="none" w:sz="0" w:space="0" w:color="auto"/>
          </w:divBdr>
        </w:div>
        <w:div w:id="1345132054">
          <w:marLeft w:val="0"/>
          <w:marRight w:val="0"/>
          <w:marTop w:val="0"/>
          <w:marBottom w:val="0"/>
          <w:divBdr>
            <w:top w:val="none" w:sz="0" w:space="0" w:color="auto"/>
            <w:left w:val="none" w:sz="0" w:space="0" w:color="auto"/>
            <w:bottom w:val="none" w:sz="0" w:space="0" w:color="auto"/>
            <w:right w:val="none" w:sz="0" w:space="0" w:color="auto"/>
          </w:divBdr>
        </w:div>
        <w:div w:id="1345132080">
          <w:marLeft w:val="0"/>
          <w:marRight w:val="0"/>
          <w:marTop w:val="0"/>
          <w:marBottom w:val="0"/>
          <w:divBdr>
            <w:top w:val="none" w:sz="0" w:space="0" w:color="auto"/>
            <w:left w:val="none" w:sz="0" w:space="0" w:color="auto"/>
            <w:bottom w:val="none" w:sz="0" w:space="0" w:color="auto"/>
            <w:right w:val="none" w:sz="0" w:space="0" w:color="auto"/>
          </w:divBdr>
        </w:div>
        <w:div w:id="1345132107">
          <w:marLeft w:val="0"/>
          <w:marRight w:val="0"/>
          <w:marTop w:val="0"/>
          <w:marBottom w:val="0"/>
          <w:divBdr>
            <w:top w:val="none" w:sz="0" w:space="0" w:color="auto"/>
            <w:left w:val="none" w:sz="0" w:space="0" w:color="auto"/>
            <w:bottom w:val="none" w:sz="0" w:space="0" w:color="auto"/>
            <w:right w:val="none" w:sz="0" w:space="0" w:color="auto"/>
          </w:divBdr>
        </w:div>
      </w:divsChild>
    </w:div>
    <w:div w:id="1345132099">
      <w:marLeft w:val="0"/>
      <w:marRight w:val="0"/>
      <w:marTop w:val="0"/>
      <w:marBottom w:val="0"/>
      <w:divBdr>
        <w:top w:val="none" w:sz="0" w:space="0" w:color="auto"/>
        <w:left w:val="none" w:sz="0" w:space="0" w:color="auto"/>
        <w:bottom w:val="none" w:sz="0" w:space="0" w:color="auto"/>
        <w:right w:val="none" w:sz="0" w:space="0" w:color="auto"/>
      </w:divBdr>
      <w:divsChild>
        <w:div w:id="1345131957">
          <w:marLeft w:val="0"/>
          <w:marRight w:val="0"/>
          <w:marTop w:val="0"/>
          <w:marBottom w:val="0"/>
          <w:divBdr>
            <w:top w:val="none" w:sz="0" w:space="0" w:color="auto"/>
            <w:left w:val="none" w:sz="0" w:space="0" w:color="auto"/>
            <w:bottom w:val="none" w:sz="0" w:space="0" w:color="auto"/>
            <w:right w:val="none" w:sz="0" w:space="0" w:color="auto"/>
          </w:divBdr>
        </w:div>
        <w:div w:id="1345132004">
          <w:marLeft w:val="0"/>
          <w:marRight w:val="0"/>
          <w:marTop w:val="0"/>
          <w:marBottom w:val="0"/>
          <w:divBdr>
            <w:top w:val="none" w:sz="0" w:space="0" w:color="auto"/>
            <w:left w:val="none" w:sz="0" w:space="0" w:color="auto"/>
            <w:bottom w:val="none" w:sz="0" w:space="0" w:color="auto"/>
            <w:right w:val="none" w:sz="0" w:space="0" w:color="auto"/>
          </w:divBdr>
        </w:div>
        <w:div w:id="1345132026">
          <w:marLeft w:val="0"/>
          <w:marRight w:val="0"/>
          <w:marTop w:val="0"/>
          <w:marBottom w:val="0"/>
          <w:divBdr>
            <w:top w:val="none" w:sz="0" w:space="0" w:color="auto"/>
            <w:left w:val="none" w:sz="0" w:space="0" w:color="auto"/>
            <w:bottom w:val="none" w:sz="0" w:space="0" w:color="auto"/>
            <w:right w:val="none" w:sz="0" w:space="0" w:color="auto"/>
          </w:divBdr>
        </w:div>
        <w:div w:id="1345132027">
          <w:marLeft w:val="0"/>
          <w:marRight w:val="0"/>
          <w:marTop w:val="0"/>
          <w:marBottom w:val="0"/>
          <w:divBdr>
            <w:top w:val="none" w:sz="0" w:space="0" w:color="auto"/>
            <w:left w:val="none" w:sz="0" w:space="0" w:color="auto"/>
            <w:bottom w:val="none" w:sz="0" w:space="0" w:color="auto"/>
            <w:right w:val="none" w:sz="0" w:space="0" w:color="auto"/>
          </w:divBdr>
        </w:div>
        <w:div w:id="1345132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8390</Words>
  <Characters>47829</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Fellowship Technologies</Company>
  <LinksUpToDate>false</LinksUpToDate>
  <CharactersWithSpaces>56107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Leyhe, Skye</cp:lastModifiedBy>
  <cp:revision>2</cp:revision>
  <dcterms:created xsi:type="dcterms:W3CDTF">2014-07-02T22:15:00Z</dcterms:created>
  <dcterms:modified xsi:type="dcterms:W3CDTF">2014-07-02T22:15:00Z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